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9426" w14:textId="77777777" w:rsidR="0034354E" w:rsidRPr="00A1675D" w:rsidRDefault="0034354E" w:rsidP="0034354E">
      <w:pPr>
        <w:jc w:val="center"/>
        <w:rPr>
          <w:rFonts w:asciiTheme="majorBidi" w:hAnsiTheme="majorBidi" w:cstheme="majorBidi"/>
          <w:b/>
          <w:bCs/>
        </w:rPr>
      </w:pPr>
    </w:p>
    <w:p w14:paraId="40355F14" w14:textId="77777777" w:rsidR="0034354E" w:rsidRPr="00A1675D" w:rsidRDefault="0034354E" w:rsidP="0034354E">
      <w:pPr>
        <w:jc w:val="center"/>
        <w:rPr>
          <w:rFonts w:asciiTheme="majorBidi" w:hAnsiTheme="majorBidi" w:cstheme="majorBidi"/>
          <w:b/>
          <w:bCs/>
        </w:rPr>
      </w:pPr>
    </w:p>
    <w:p w14:paraId="5A8D63F9" w14:textId="77777777" w:rsidR="0034354E" w:rsidRPr="002C66AA" w:rsidRDefault="0034354E" w:rsidP="001C51C3">
      <w:pPr>
        <w:pStyle w:val="Heading2"/>
        <w:ind w:left="3402" w:hanging="3402"/>
        <w:rPr>
          <w:rFonts w:asciiTheme="majorBidi" w:hAnsiTheme="majorBidi" w:cstheme="majorBidi"/>
        </w:rPr>
      </w:pPr>
      <w:r w:rsidRPr="002C66AA">
        <w:rPr>
          <w:rFonts w:asciiTheme="majorBidi" w:hAnsiTheme="majorBidi" w:cstheme="majorBidi"/>
        </w:rPr>
        <w:t xml:space="preserve">School/ Department Name: </w:t>
      </w:r>
      <w:r w:rsidR="00D63776">
        <w:rPr>
          <w:rFonts w:asciiTheme="majorBidi" w:hAnsiTheme="majorBidi" w:cstheme="majorBidi"/>
        </w:rPr>
        <w:tab/>
      </w:r>
      <w:r w:rsidR="00D63776" w:rsidRPr="00D63776">
        <w:rPr>
          <w:rFonts w:asciiTheme="majorBidi" w:hAnsiTheme="majorBidi" w:cstheme="majorBidi"/>
        </w:rPr>
        <w:t>Diploma in Management/Diploma in Marketing</w:t>
      </w:r>
      <w:ins w:id="0" w:author="m.roche" w:date="2018-09-05T10:35:00Z">
        <w:r w:rsidR="00D63776" w:rsidRPr="00D63776">
          <w:rPr>
            <w:rFonts w:asciiTheme="majorBidi" w:hAnsiTheme="majorBidi" w:cstheme="majorBidi"/>
          </w:rPr>
          <w:t xml:space="preserve"> </w:t>
        </w:r>
      </w:ins>
    </w:p>
    <w:p w14:paraId="7D411BE6" w14:textId="77777777" w:rsidR="0034354E" w:rsidRPr="002C66AA" w:rsidRDefault="0034354E" w:rsidP="0034354E">
      <w:pPr>
        <w:rPr>
          <w:rFonts w:asciiTheme="majorBidi" w:hAnsiTheme="majorBidi" w:cstheme="majorBidi"/>
        </w:rPr>
      </w:pPr>
    </w:p>
    <w:p w14:paraId="45D83B98" w14:textId="77777777" w:rsidR="0034354E" w:rsidRPr="002C66AA" w:rsidRDefault="0034354E" w:rsidP="0034354E">
      <w:pPr>
        <w:pStyle w:val="Heading2"/>
        <w:rPr>
          <w:rFonts w:asciiTheme="majorBidi" w:hAnsiTheme="majorBidi" w:cstheme="majorBidi"/>
        </w:rPr>
      </w:pPr>
      <w:r w:rsidRPr="002C66AA">
        <w:rPr>
          <w:rFonts w:asciiTheme="majorBidi" w:hAnsiTheme="majorBidi" w:cstheme="majorBidi"/>
        </w:rPr>
        <w:t xml:space="preserve">Course Name: </w:t>
      </w:r>
      <w:r w:rsidR="00D63776">
        <w:rPr>
          <w:rFonts w:asciiTheme="majorBidi" w:hAnsiTheme="majorBidi" w:cstheme="majorBidi"/>
        </w:rPr>
        <w:tab/>
      </w:r>
      <w:r w:rsidR="00D63776">
        <w:rPr>
          <w:rFonts w:asciiTheme="majorBidi" w:hAnsiTheme="majorBidi" w:cstheme="majorBidi"/>
        </w:rPr>
        <w:tab/>
      </w:r>
      <w:r w:rsidR="00D63776">
        <w:rPr>
          <w:rFonts w:asciiTheme="majorBidi" w:hAnsiTheme="majorBidi" w:cstheme="majorBidi"/>
        </w:rPr>
        <w:tab/>
      </w:r>
      <w:r w:rsidR="00D63776">
        <w:rPr>
          <w:rFonts w:asciiTheme="majorBidi" w:hAnsiTheme="majorBidi" w:cstheme="majorBidi"/>
        </w:rPr>
        <w:tab/>
      </w:r>
      <w:r w:rsidR="00D63776" w:rsidRPr="000508E8">
        <w:rPr>
          <w:rFonts w:asciiTheme="majorBidi" w:hAnsiTheme="majorBidi" w:cstheme="majorBidi"/>
        </w:rPr>
        <w:t>International Business</w:t>
      </w:r>
    </w:p>
    <w:p w14:paraId="13730592" w14:textId="77777777" w:rsidR="0034354E" w:rsidRPr="002C66AA" w:rsidRDefault="0034354E" w:rsidP="0034354E">
      <w:pPr>
        <w:pStyle w:val="Heading2"/>
        <w:rPr>
          <w:rFonts w:asciiTheme="majorBidi" w:hAnsiTheme="majorBidi" w:cstheme="majorBidi"/>
        </w:rPr>
      </w:pPr>
    </w:p>
    <w:p w14:paraId="3EA9733A" w14:textId="4E297171" w:rsidR="0034354E" w:rsidRPr="00E72D0F" w:rsidRDefault="0034354E" w:rsidP="0034354E">
      <w:pPr>
        <w:pStyle w:val="Heading2"/>
        <w:rPr>
          <w:rFonts w:asciiTheme="majorBidi" w:hAnsiTheme="majorBidi" w:cstheme="majorBidi"/>
        </w:rPr>
      </w:pPr>
      <w:r w:rsidRPr="00E72D0F">
        <w:rPr>
          <w:rFonts w:asciiTheme="majorBidi" w:hAnsiTheme="majorBidi" w:cstheme="majorBidi"/>
        </w:rPr>
        <w:t xml:space="preserve">Course Code: </w:t>
      </w:r>
      <w:r w:rsidR="00D63776" w:rsidRPr="00E72D0F">
        <w:rPr>
          <w:rFonts w:asciiTheme="majorBidi" w:hAnsiTheme="majorBidi" w:cstheme="majorBidi"/>
        </w:rPr>
        <w:tab/>
      </w:r>
      <w:r w:rsidR="00D63776" w:rsidRPr="00E72D0F">
        <w:rPr>
          <w:rFonts w:asciiTheme="majorBidi" w:hAnsiTheme="majorBidi" w:cstheme="majorBidi"/>
        </w:rPr>
        <w:tab/>
      </w:r>
      <w:r w:rsidR="00D63776" w:rsidRPr="00E72D0F">
        <w:rPr>
          <w:rFonts w:asciiTheme="majorBidi" w:hAnsiTheme="majorBidi" w:cstheme="majorBidi"/>
        </w:rPr>
        <w:tab/>
      </w:r>
      <w:r w:rsidR="00D63776" w:rsidRPr="00E72D0F">
        <w:rPr>
          <w:rFonts w:asciiTheme="majorBidi" w:hAnsiTheme="majorBidi" w:cstheme="majorBidi"/>
        </w:rPr>
        <w:tab/>
        <w:t>16SMGB222</w:t>
      </w:r>
      <w:r w:rsidR="005B2F6B">
        <w:rPr>
          <w:rFonts w:asciiTheme="majorBidi" w:hAnsiTheme="majorBidi" w:cstheme="majorBidi"/>
        </w:rPr>
        <w:t xml:space="preserve"> </w:t>
      </w:r>
    </w:p>
    <w:p w14:paraId="05B652F6" w14:textId="77777777" w:rsidR="0034354E" w:rsidRPr="00E72D0F" w:rsidRDefault="0034354E" w:rsidP="0034354E">
      <w:pPr>
        <w:jc w:val="center"/>
        <w:rPr>
          <w:rFonts w:asciiTheme="majorBidi" w:hAnsiTheme="majorBidi" w:cstheme="majorBidi"/>
        </w:rPr>
      </w:pPr>
    </w:p>
    <w:p w14:paraId="3E996782" w14:textId="4BEFAE1D" w:rsidR="0034354E" w:rsidRPr="00CF70C4" w:rsidRDefault="0034354E" w:rsidP="0034354E">
      <w:pPr>
        <w:rPr>
          <w:rFonts w:asciiTheme="majorBidi" w:hAnsiTheme="majorBidi" w:cstheme="majorBidi"/>
          <w:b/>
          <w:bCs/>
          <w:sz w:val="24"/>
        </w:rPr>
      </w:pPr>
      <w:r w:rsidRPr="00CF70C4">
        <w:rPr>
          <w:rFonts w:asciiTheme="majorBidi" w:hAnsiTheme="majorBidi" w:cstheme="majorBidi"/>
          <w:b/>
          <w:bCs/>
          <w:sz w:val="24"/>
        </w:rPr>
        <w:t xml:space="preserve">Instructor Name: </w:t>
      </w:r>
      <w:r w:rsidR="00D63776" w:rsidRPr="00CF70C4">
        <w:rPr>
          <w:rFonts w:asciiTheme="majorBidi" w:hAnsiTheme="majorBidi" w:cstheme="majorBidi"/>
          <w:b/>
          <w:bCs/>
          <w:sz w:val="24"/>
        </w:rPr>
        <w:tab/>
      </w:r>
      <w:r w:rsidR="00D63776" w:rsidRPr="00CF70C4">
        <w:rPr>
          <w:rFonts w:asciiTheme="majorBidi" w:hAnsiTheme="majorBidi" w:cstheme="majorBidi"/>
          <w:b/>
          <w:bCs/>
          <w:sz w:val="24"/>
        </w:rPr>
        <w:tab/>
      </w:r>
      <w:r w:rsidR="00D63776" w:rsidRPr="00CF70C4">
        <w:rPr>
          <w:rFonts w:asciiTheme="majorBidi" w:hAnsiTheme="majorBidi" w:cstheme="majorBidi"/>
          <w:b/>
          <w:bCs/>
          <w:sz w:val="24"/>
        </w:rPr>
        <w:tab/>
      </w:r>
      <w:r w:rsidR="00CF70C4" w:rsidRPr="00CF70C4">
        <w:rPr>
          <w:rFonts w:asciiTheme="majorBidi" w:hAnsiTheme="majorBidi" w:cstheme="majorBidi"/>
          <w:b/>
          <w:bCs/>
          <w:sz w:val="24"/>
        </w:rPr>
        <w:t>Lorena Abuin-Lorenzo</w:t>
      </w:r>
    </w:p>
    <w:p w14:paraId="1E24AC49" w14:textId="77777777" w:rsidR="0034354E" w:rsidRPr="00CF70C4" w:rsidRDefault="0034354E" w:rsidP="009401D7">
      <w:pPr>
        <w:rPr>
          <w:rFonts w:asciiTheme="minorHAnsi" w:hAnsiTheme="minorHAnsi" w:cstheme="majorBidi"/>
          <w:color w:val="000000" w:themeColor="text1"/>
        </w:rPr>
      </w:pPr>
    </w:p>
    <w:p w14:paraId="7FF23FFC" w14:textId="25B1DFB5" w:rsidR="0034354E" w:rsidRPr="008912BF" w:rsidRDefault="008912BF" w:rsidP="0034354E">
      <w:pPr>
        <w:jc w:val="center"/>
        <w:rPr>
          <w:rFonts w:asciiTheme="majorBidi" w:hAnsiTheme="majorBidi" w:cstheme="majorBidi"/>
          <w:color w:val="000000" w:themeColor="text1"/>
        </w:rPr>
      </w:pPr>
      <w:r w:rsidRPr="008912BF">
        <w:rPr>
          <w:rFonts w:asciiTheme="majorBidi" w:hAnsiTheme="majorBidi" w:cstheme="majorBidi"/>
          <w:b/>
          <w:bCs/>
          <w:color w:val="000000" w:themeColor="text1"/>
        </w:rPr>
        <w:t xml:space="preserve">Assessment 1 </w:t>
      </w:r>
      <w:r w:rsidRPr="008912BF">
        <w:rPr>
          <w:rFonts w:asciiTheme="majorBidi" w:hAnsiTheme="majorBidi" w:cstheme="majorBidi"/>
          <w:color w:val="000000" w:themeColor="text1"/>
        </w:rPr>
        <w:t>– Country Profile</w:t>
      </w:r>
      <w:r w:rsidR="009D3415">
        <w:rPr>
          <w:rFonts w:asciiTheme="majorBidi" w:hAnsiTheme="majorBidi" w:cstheme="majorBidi"/>
          <w:color w:val="000000" w:themeColor="text1"/>
        </w:rPr>
        <w:t xml:space="preserve"> – </w:t>
      </w:r>
      <w:r w:rsidR="00CF70C4">
        <w:rPr>
          <w:rFonts w:asciiTheme="majorBidi" w:hAnsiTheme="majorBidi" w:cstheme="majorBidi"/>
          <w:color w:val="000000" w:themeColor="text1"/>
        </w:rPr>
        <w:t xml:space="preserve">PESTEL Analysis: </w:t>
      </w:r>
      <w:r w:rsidR="00D10C74">
        <w:rPr>
          <w:rFonts w:asciiTheme="majorBidi" w:hAnsiTheme="majorBidi" w:cstheme="majorBidi"/>
          <w:color w:val="000000" w:themeColor="text1"/>
        </w:rPr>
        <w:t xml:space="preserve">Social and </w:t>
      </w:r>
      <w:r w:rsidR="00E72D0F">
        <w:rPr>
          <w:rFonts w:asciiTheme="majorBidi" w:hAnsiTheme="majorBidi" w:cstheme="majorBidi"/>
          <w:color w:val="000000" w:themeColor="text1"/>
        </w:rPr>
        <w:t>Economic</w:t>
      </w:r>
    </w:p>
    <w:p w14:paraId="5260BA08" w14:textId="2E0DD9F1" w:rsidR="0034354E" w:rsidRDefault="008912BF" w:rsidP="0029128E">
      <w:pPr>
        <w:jc w:val="center"/>
        <w:rPr>
          <w:rFonts w:asciiTheme="majorBidi" w:hAnsiTheme="majorBidi" w:cstheme="majorBidi"/>
          <w:color w:val="000000" w:themeColor="text1"/>
        </w:rPr>
      </w:pPr>
      <w:r w:rsidRPr="0029128E">
        <w:rPr>
          <w:rFonts w:asciiTheme="majorBidi" w:hAnsiTheme="majorBidi" w:cstheme="majorBidi"/>
          <w:b/>
          <w:bCs/>
          <w:color w:val="000000" w:themeColor="text1"/>
        </w:rPr>
        <w:t>Due Date:</w:t>
      </w:r>
      <w:r w:rsidRPr="0029128E">
        <w:rPr>
          <w:rFonts w:asciiTheme="majorBidi" w:hAnsiTheme="majorBidi" w:cstheme="majorBidi"/>
          <w:color w:val="000000" w:themeColor="text1"/>
        </w:rPr>
        <w:t xml:space="preserve"> </w:t>
      </w:r>
      <w:r w:rsidR="00C154FA">
        <w:rPr>
          <w:rFonts w:asciiTheme="majorBidi" w:hAnsiTheme="majorBidi" w:cstheme="majorBidi"/>
          <w:color w:val="000000" w:themeColor="text1"/>
        </w:rPr>
        <w:t>Week 5</w:t>
      </w:r>
    </w:p>
    <w:p w14:paraId="2AF14F27" w14:textId="77777777" w:rsidR="0029128E" w:rsidRPr="0029128E" w:rsidRDefault="0029128E" w:rsidP="0029128E">
      <w:pPr>
        <w:jc w:val="center"/>
        <w:rPr>
          <w:rFonts w:asciiTheme="majorBidi" w:hAnsiTheme="majorBidi" w:cstheme="majorBidi"/>
          <w:color w:val="000000" w:themeColor="text1"/>
        </w:rPr>
      </w:pPr>
    </w:p>
    <w:p w14:paraId="63CDAB55" w14:textId="77777777" w:rsidR="0034354E" w:rsidRPr="0029128E" w:rsidRDefault="0034354E" w:rsidP="0034354E">
      <w:pPr>
        <w:rPr>
          <w:rFonts w:asciiTheme="majorBidi" w:hAnsiTheme="majorBidi" w:cstheme="majorBidi"/>
          <w:b/>
          <w:bCs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9401D7" w:rsidRPr="00A1675D" w14:paraId="62B82F65" w14:textId="77777777" w:rsidTr="001C51C3">
        <w:trPr>
          <w:trHeight w:val="60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B179" w14:textId="19D7E456" w:rsidR="009401D7" w:rsidRPr="00A1675D" w:rsidRDefault="009401D7" w:rsidP="003E28CC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1675D">
              <w:rPr>
                <w:rFonts w:asciiTheme="majorBidi" w:eastAsia="Times New Roman" w:hAnsiTheme="majorBidi" w:cstheme="majorBidi"/>
                <w:color w:val="000000"/>
              </w:rPr>
              <w:t>Student</w:t>
            </w:r>
            <w:r w:rsidR="003E28CC">
              <w:rPr>
                <w:rFonts w:asciiTheme="majorBidi" w:eastAsia="Times New Roman" w:hAnsiTheme="majorBidi" w:cstheme="majorBidi"/>
                <w:color w:val="000000"/>
              </w:rPr>
              <w:t>'</w:t>
            </w:r>
            <w:r w:rsidRPr="00A1675D">
              <w:rPr>
                <w:rFonts w:asciiTheme="majorBidi" w:eastAsia="Times New Roman" w:hAnsiTheme="majorBidi" w:cstheme="majorBidi"/>
                <w:color w:val="000000"/>
              </w:rPr>
              <w:t>s Name:</w:t>
            </w:r>
          </w:p>
        </w:tc>
      </w:tr>
      <w:tr w:rsidR="009401D7" w:rsidRPr="00A1675D" w14:paraId="2B3A181D" w14:textId="77777777" w:rsidTr="001C51C3">
        <w:trPr>
          <w:trHeight w:val="3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179F" w14:textId="77777777" w:rsidR="009401D7" w:rsidRPr="00A1675D" w:rsidRDefault="009401D7" w:rsidP="0009012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A1675D">
              <w:rPr>
                <w:rFonts w:asciiTheme="majorBidi" w:eastAsia="Times New Roman" w:hAnsiTheme="majorBidi" w:cstheme="majorBidi"/>
                <w:color w:val="000000"/>
              </w:rPr>
              <w:t>Student ID No:</w:t>
            </w:r>
          </w:p>
        </w:tc>
      </w:tr>
      <w:tr w:rsidR="009401D7" w:rsidRPr="00A1675D" w14:paraId="36949F28" w14:textId="77777777" w:rsidTr="001C51C3">
        <w:trPr>
          <w:trHeight w:val="3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BD2D8" w14:textId="77777777" w:rsidR="009401D7" w:rsidRPr="00A1675D" w:rsidRDefault="009401D7" w:rsidP="0009012A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Section:</w:t>
            </w:r>
          </w:p>
        </w:tc>
      </w:tr>
    </w:tbl>
    <w:p w14:paraId="7EAA9094" w14:textId="77777777" w:rsidR="0034354E" w:rsidRPr="00A1675D" w:rsidRDefault="0034354E" w:rsidP="0034354E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7DC31D5B" w14:textId="77777777" w:rsidR="0034354E" w:rsidRPr="00A1675D" w:rsidRDefault="0034354E" w:rsidP="007C2109">
      <w:pPr>
        <w:pStyle w:val="Heading1"/>
        <w:numPr>
          <w:ilvl w:val="0"/>
          <w:numId w:val="0"/>
        </w:numPr>
        <w:rPr>
          <w:rFonts w:asciiTheme="majorBidi" w:hAnsiTheme="majorBidi" w:cstheme="majorBidi"/>
        </w:rPr>
      </w:pPr>
    </w:p>
    <w:p w14:paraId="414A1F13" w14:textId="77777777" w:rsidR="0034354E" w:rsidRPr="00E73D67" w:rsidRDefault="0034354E" w:rsidP="00E73D67">
      <w:pPr>
        <w:pStyle w:val="Heading1"/>
        <w:numPr>
          <w:ilvl w:val="0"/>
          <w:numId w:val="0"/>
        </w:numPr>
        <w:ind w:left="570" w:hanging="570"/>
        <w:rPr>
          <w:rFonts w:asciiTheme="majorBidi" w:hAnsiTheme="majorBidi" w:cstheme="majorBidi"/>
        </w:rPr>
      </w:pPr>
      <w:r w:rsidRPr="00A1675D">
        <w:rPr>
          <w:rFonts w:asciiTheme="majorBidi" w:hAnsiTheme="majorBidi" w:cstheme="majorBidi"/>
        </w:rPr>
        <w:t>INSTRUCTIONS</w:t>
      </w:r>
    </w:p>
    <w:p w14:paraId="5396EED9" w14:textId="6529C7F2" w:rsidR="008912BF" w:rsidRPr="0066531E" w:rsidRDefault="008912BF" w:rsidP="008912BF">
      <w:pPr>
        <w:tabs>
          <w:tab w:val="left" w:pos="0"/>
        </w:tabs>
        <w:ind w:left="-18" w:firstLine="18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53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This research </w:t>
      </w:r>
      <w:r w:rsidR="00CF7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corresponds to the </w:t>
      </w:r>
      <w:r w:rsidR="00D10C74" w:rsidRPr="00D10C7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social and</w:t>
      </w:r>
      <w:r w:rsidR="00D10C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72D0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economic</w:t>
      </w:r>
      <w:r w:rsidR="00CF70C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pillar of the PESTEL analysis for investment in foreign countries. Your research will be focused </w:t>
      </w:r>
      <w:r w:rsidRPr="006653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a country </w:t>
      </w:r>
      <w:r w:rsidR="00CF70C4">
        <w:rPr>
          <w:rFonts w:asciiTheme="majorBidi" w:hAnsiTheme="majorBidi" w:cstheme="majorBidi"/>
          <w:color w:val="000000" w:themeColor="text1"/>
          <w:sz w:val="24"/>
          <w:szCs w:val="24"/>
        </w:rPr>
        <w:t>assigned by the instructor</w:t>
      </w:r>
      <w:r w:rsidRPr="006653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The objective is to research the country to </w:t>
      </w:r>
      <w:r w:rsidR="00CF70C4">
        <w:rPr>
          <w:rFonts w:asciiTheme="majorBidi" w:hAnsiTheme="majorBidi" w:cstheme="majorBidi"/>
          <w:color w:val="000000" w:themeColor="text1"/>
          <w:sz w:val="24"/>
          <w:szCs w:val="24"/>
        </w:rPr>
        <w:t>evaluate</w:t>
      </w:r>
      <w:r w:rsidRPr="006653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feasibility of expansion into this market. </w:t>
      </w:r>
      <w:r w:rsidR="00D10C74" w:rsidRPr="00D10C74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Only selected and reputable sources</w:t>
      </w:r>
      <w:r w:rsidR="00D10C7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D10C74">
        <w:rPr>
          <w:rFonts w:asciiTheme="majorBidi" w:hAnsiTheme="majorBidi" w:cstheme="majorBidi"/>
          <w:color w:val="000000" w:themeColor="text1"/>
          <w:sz w:val="24"/>
          <w:szCs w:val="24"/>
        </w:rPr>
        <w:t>WEForum</w:t>
      </w:r>
      <w:proofErr w:type="spellEnd"/>
      <w:r w:rsidR="00D10C74">
        <w:rPr>
          <w:rFonts w:asciiTheme="majorBidi" w:hAnsiTheme="majorBidi" w:cstheme="majorBidi"/>
          <w:color w:val="000000" w:themeColor="text1"/>
          <w:sz w:val="24"/>
          <w:szCs w:val="24"/>
        </w:rPr>
        <w:t>, World Bank, IMF) are accepted on this assignment</w:t>
      </w:r>
      <w:r w:rsidR="00E3670B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3670B" w:rsidRPr="00E367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367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you must include the source link on your response. </w:t>
      </w:r>
      <w:r w:rsidRPr="0066531E">
        <w:rPr>
          <w:rFonts w:asciiTheme="majorBidi" w:hAnsiTheme="majorBidi" w:cstheme="majorBidi"/>
          <w:color w:val="000000" w:themeColor="text1"/>
          <w:sz w:val="24"/>
          <w:szCs w:val="24"/>
        </w:rPr>
        <w:t>You are required to do the following for each item listed in the report:</w:t>
      </w:r>
      <w:r w:rsidR="00C916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055D797" w14:textId="77777777" w:rsidR="008912BF" w:rsidRPr="008912BF" w:rsidRDefault="008912BF" w:rsidP="008912BF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12BF">
        <w:rPr>
          <w:rFonts w:asciiTheme="majorBidi" w:hAnsiTheme="majorBidi" w:cstheme="majorBidi"/>
          <w:color w:val="000000" w:themeColor="text1"/>
          <w:sz w:val="24"/>
          <w:szCs w:val="24"/>
        </w:rPr>
        <w:t>Research the item</w:t>
      </w:r>
    </w:p>
    <w:p w14:paraId="583CB71D" w14:textId="6AC57371" w:rsidR="008912BF" w:rsidRDefault="008912BF" w:rsidP="008912BF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12BF">
        <w:rPr>
          <w:rFonts w:asciiTheme="majorBidi" w:hAnsiTheme="majorBidi" w:cstheme="majorBidi"/>
          <w:color w:val="000000" w:themeColor="text1"/>
          <w:sz w:val="24"/>
          <w:szCs w:val="24"/>
        </w:rPr>
        <w:t>Specify the fact(s) from your research</w:t>
      </w:r>
      <w:r w:rsidR="008571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reference all your sources</w:t>
      </w:r>
    </w:p>
    <w:p w14:paraId="33EAA120" w14:textId="16035214" w:rsidR="00D10C74" w:rsidRPr="00D10C74" w:rsidRDefault="00D10C74" w:rsidP="00D10C74">
      <w:pPr>
        <w:pStyle w:val="ListParagraph"/>
        <w:numPr>
          <w:ilvl w:val="0"/>
          <w:numId w:val="9"/>
        </w:num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Explain why the indicator is relevant for an international business</w:t>
      </w:r>
    </w:p>
    <w:p w14:paraId="2690C349" w14:textId="77777777" w:rsidR="007C2109" w:rsidRDefault="007C2109" w:rsidP="007C2109">
      <w:pPr>
        <w:rPr>
          <w:rFonts w:asciiTheme="majorBidi" w:hAnsiTheme="majorBidi" w:cstheme="majorBidi"/>
        </w:rPr>
      </w:pPr>
    </w:p>
    <w:p w14:paraId="3E20B925" w14:textId="58FCAB85" w:rsidR="00D10C74" w:rsidRDefault="00D10C74" w:rsidP="00D10C7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Assignments submitted after the due date have a penalty of 10% per day.</w:t>
      </w:r>
    </w:p>
    <w:p w14:paraId="6A032A84" w14:textId="3688EE0A" w:rsidR="007C2109" w:rsidRPr="007C2109" w:rsidRDefault="007C2109" w:rsidP="007C2109">
      <w:pPr>
        <w:rPr>
          <w:rFonts w:asciiTheme="majorBidi" w:hAnsiTheme="majorBidi" w:cstheme="majorBidi"/>
        </w:rPr>
      </w:pPr>
    </w:p>
    <w:p w14:paraId="1028B2C0" w14:textId="77777777" w:rsidR="007C2109" w:rsidRPr="007C2109" w:rsidRDefault="007C2109" w:rsidP="007C2109">
      <w:pPr>
        <w:tabs>
          <w:tab w:val="left" w:pos="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F8F282" w14:textId="77777777" w:rsidR="0034354E" w:rsidRPr="00A1675D" w:rsidRDefault="0034354E" w:rsidP="0034354E">
      <w:pPr>
        <w:rPr>
          <w:rFonts w:asciiTheme="majorBidi" w:hAnsiTheme="majorBidi" w:cstheme="majorBidi"/>
        </w:rPr>
      </w:pPr>
    </w:p>
    <w:p w14:paraId="557C5997" w14:textId="77777777" w:rsidR="0034354E" w:rsidRPr="00A1675D" w:rsidRDefault="0034354E" w:rsidP="0034354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</w:rPr>
      </w:pPr>
      <w:r w:rsidRPr="00A1675D">
        <w:rPr>
          <w:rFonts w:asciiTheme="majorBidi" w:hAnsiTheme="majorBidi" w:cstheme="majorBidi"/>
          <w:b/>
          <w:bCs/>
          <w:color w:val="000000"/>
        </w:rPr>
        <w:t>DO NOT WRITE IN THE AREA BELOW:</w:t>
      </w:r>
    </w:p>
    <w:p w14:paraId="1E85D312" w14:textId="77777777" w:rsidR="0034354E" w:rsidRPr="00A1675D" w:rsidRDefault="0034354E" w:rsidP="0034354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</w:p>
    <w:p w14:paraId="0EFF0B85" w14:textId="43408653" w:rsidR="0034354E" w:rsidRPr="00A1675D" w:rsidRDefault="0034354E" w:rsidP="008912BF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A1675D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A1675D">
        <w:rPr>
          <w:rFonts w:asciiTheme="majorBidi" w:hAnsiTheme="majorBidi" w:cstheme="majorBidi"/>
          <w:b/>
          <w:bCs/>
          <w:color w:val="000000"/>
          <w:sz w:val="24"/>
          <w:szCs w:val="24"/>
        </w:rPr>
        <w:t>Mark ________/</w:t>
      </w:r>
      <w:r w:rsidR="00BF5393">
        <w:rPr>
          <w:rFonts w:asciiTheme="majorBidi" w:hAnsiTheme="majorBidi" w:cstheme="majorBidi"/>
          <w:b/>
          <w:bCs/>
          <w:color w:val="000000"/>
          <w:sz w:val="24"/>
          <w:szCs w:val="24"/>
        </w:rPr>
        <w:t>14</w:t>
      </w:r>
    </w:p>
    <w:p w14:paraId="6969A6B6" w14:textId="77777777" w:rsidR="0034354E" w:rsidRPr="00A1675D" w:rsidRDefault="0034354E" w:rsidP="0034354E">
      <w:pPr>
        <w:jc w:val="center"/>
        <w:rPr>
          <w:rFonts w:asciiTheme="majorBidi" w:hAnsiTheme="majorBidi" w:cstheme="majorBidi"/>
          <w:color w:val="000000"/>
        </w:rPr>
      </w:pPr>
    </w:p>
    <w:p w14:paraId="152D7334" w14:textId="77777777" w:rsidR="0034354E" w:rsidRPr="00A1675D" w:rsidRDefault="0034354E" w:rsidP="0034354E">
      <w:pPr>
        <w:jc w:val="center"/>
        <w:rPr>
          <w:rFonts w:asciiTheme="majorBidi" w:hAnsiTheme="majorBidi" w:cstheme="majorBidi"/>
          <w:color w:val="000000"/>
        </w:rPr>
      </w:pPr>
    </w:p>
    <w:p w14:paraId="0BA958A0" w14:textId="77777777" w:rsidR="0034354E" w:rsidRPr="00A1675D" w:rsidRDefault="0034354E" w:rsidP="0034354E">
      <w:pPr>
        <w:spacing w:after="200" w:line="276" w:lineRule="auto"/>
        <w:rPr>
          <w:rFonts w:asciiTheme="majorBidi" w:eastAsiaTheme="minorEastAsia" w:hAnsiTheme="majorBidi" w:cstheme="majorBidi"/>
          <w:b/>
          <w:bCs/>
          <w:color w:val="000000"/>
        </w:rPr>
      </w:pPr>
      <w:r w:rsidRPr="00A1675D">
        <w:rPr>
          <w:rFonts w:asciiTheme="majorBidi" w:eastAsiaTheme="minorEastAsia" w:hAnsiTheme="majorBidi" w:cstheme="majorBidi"/>
          <w:b/>
          <w:bCs/>
          <w:color w:val="000000"/>
        </w:rPr>
        <w:t>Feedback: ________________________________________________________________</w:t>
      </w:r>
    </w:p>
    <w:p w14:paraId="7AB9B795" w14:textId="77777777" w:rsidR="0034354E" w:rsidRPr="00A1675D" w:rsidRDefault="0034354E" w:rsidP="0034354E">
      <w:pPr>
        <w:spacing w:after="200" w:line="276" w:lineRule="auto"/>
        <w:ind w:firstLine="720"/>
        <w:rPr>
          <w:rFonts w:asciiTheme="majorBidi" w:eastAsiaTheme="minorEastAsia" w:hAnsiTheme="majorBidi" w:cstheme="majorBidi"/>
          <w:b/>
          <w:bCs/>
          <w:color w:val="000000"/>
        </w:rPr>
      </w:pPr>
      <w:r w:rsidRPr="00A1675D">
        <w:rPr>
          <w:rFonts w:asciiTheme="majorBidi" w:eastAsiaTheme="minorEastAsia" w:hAnsiTheme="majorBidi" w:cstheme="majorBidi"/>
          <w:b/>
          <w:bCs/>
          <w:color w:val="000000"/>
        </w:rPr>
        <w:t xml:space="preserve">     ________________________________________________________________</w:t>
      </w:r>
    </w:p>
    <w:p w14:paraId="41C4B794" w14:textId="77777777" w:rsidR="0034354E" w:rsidRPr="00A1675D" w:rsidRDefault="0034354E" w:rsidP="0034354E">
      <w:pPr>
        <w:spacing w:after="200" w:line="276" w:lineRule="auto"/>
        <w:rPr>
          <w:rFonts w:asciiTheme="majorBidi" w:eastAsiaTheme="minorEastAsia" w:hAnsiTheme="majorBidi" w:cstheme="majorBidi"/>
          <w:b/>
          <w:bCs/>
          <w:color w:val="000000"/>
        </w:rPr>
      </w:pPr>
      <w:r w:rsidRPr="00A1675D">
        <w:rPr>
          <w:rFonts w:asciiTheme="majorBidi" w:eastAsiaTheme="minorEastAsia" w:hAnsiTheme="majorBidi" w:cstheme="majorBidi"/>
          <w:b/>
          <w:bCs/>
          <w:color w:val="000000"/>
        </w:rPr>
        <w:t>Instructor’s signature:     __________________________</w:t>
      </w:r>
    </w:p>
    <w:p w14:paraId="32C38AB3" w14:textId="77777777" w:rsidR="008912BF" w:rsidRDefault="0034354E" w:rsidP="0034354E">
      <w:pPr>
        <w:rPr>
          <w:rFonts w:asciiTheme="majorBidi" w:eastAsiaTheme="minorEastAsia" w:hAnsiTheme="majorBidi" w:cstheme="majorBidi"/>
          <w:b/>
          <w:bCs/>
          <w:color w:val="000000"/>
        </w:rPr>
      </w:pPr>
      <w:r w:rsidRPr="00A1675D">
        <w:rPr>
          <w:rFonts w:asciiTheme="majorBidi" w:eastAsiaTheme="minorEastAsia" w:hAnsiTheme="majorBidi" w:cstheme="majorBidi"/>
          <w:b/>
          <w:bCs/>
          <w:color w:val="000000"/>
        </w:rPr>
        <w:t xml:space="preserve">Student’s Signature:      </w:t>
      </w:r>
      <w:r>
        <w:rPr>
          <w:rFonts w:asciiTheme="majorBidi" w:eastAsiaTheme="minorEastAsia" w:hAnsiTheme="majorBidi" w:cstheme="majorBidi"/>
          <w:b/>
          <w:bCs/>
          <w:color w:val="000000"/>
        </w:rPr>
        <w:t xml:space="preserve">  </w:t>
      </w:r>
      <w:r w:rsidRPr="00A1675D">
        <w:rPr>
          <w:rFonts w:asciiTheme="majorBidi" w:eastAsiaTheme="minorEastAsia" w:hAnsiTheme="majorBidi" w:cstheme="majorBidi"/>
          <w:b/>
          <w:bCs/>
          <w:color w:val="000000"/>
        </w:rPr>
        <w:t xml:space="preserve"> ___________________________</w:t>
      </w:r>
    </w:p>
    <w:p w14:paraId="071C33C5" w14:textId="0B0266F0" w:rsidR="001C51C3" w:rsidRPr="00D10C74" w:rsidRDefault="001C51C3" w:rsidP="00D10C74">
      <w:pPr>
        <w:spacing w:after="160" w:line="259" w:lineRule="auto"/>
        <w:rPr>
          <w:rFonts w:asciiTheme="majorBidi" w:eastAsiaTheme="minorEastAsia" w:hAnsiTheme="majorBidi" w:cstheme="majorBidi"/>
          <w:b/>
          <w:bCs/>
          <w:color w:val="000000"/>
        </w:rPr>
        <w:sectPr w:rsidR="001C51C3" w:rsidRPr="00D10C74" w:rsidSect="00BC61D7">
          <w:headerReference w:type="default" r:id="rId12"/>
          <w:footerReference w:type="default" r:id="rId13"/>
          <w:pgSz w:w="11906" w:h="16838" w:code="9"/>
          <w:pgMar w:top="2250" w:right="851" w:bottom="1701" w:left="1170" w:header="284" w:footer="340" w:gutter="0"/>
          <w:cols w:space="708"/>
          <w:docGrid w:linePitch="360"/>
        </w:sectPr>
      </w:pPr>
    </w:p>
    <w:p w14:paraId="5FFAB686" w14:textId="77777777" w:rsidR="008912BF" w:rsidRDefault="008912BF" w:rsidP="008912BF">
      <w:pPr>
        <w:rPr>
          <w:rFonts w:asciiTheme="majorBidi" w:eastAsia="Times New Roman" w:hAnsiTheme="majorBidi" w:cstheme="majorBidi"/>
          <w:b/>
          <w:sz w:val="24"/>
          <w:szCs w:val="24"/>
        </w:rPr>
      </w:pPr>
      <w:r w:rsidRPr="00391FD2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TASK DETAILS:</w:t>
      </w:r>
    </w:p>
    <w:p w14:paraId="30392818" w14:textId="77777777" w:rsidR="008912BF" w:rsidRDefault="008912BF" w:rsidP="008912BF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BC3EC66" w14:textId="08CA6F50" w:rsidR="008912BF" w:rsidRDefault="008912BF" w:rsidP="008912BF">
      <w:pPr>
        <w:tabs>
          <w:tab w:val="left" w:pos="0"/>
        </w:tabs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Complete the tables b</w:t>
      </w:r>
      <w:r w:rsidR="001C51C3">
        <w:rPr>
          <w:rFonts w:asciiTheme="majorBidi" w:hAnsiTheme="majorBidi" w:cstheme="majorBidi"/>
          <w:color w:val="000000" w:themeColor="text1"/>
          <w:sz w:val="24"/>
          <w:szCs w:val="24"/>
        </w:rPr>
        <w:t>elow with required information, and present back to class as per your instructor</w:t>
      </w:r>
      <w:r w:rsidR="003E28CC">
        <w:rPr>
          <w:rFonts w:asciiTheme="majorBidi" w:hAnsiTheme="majorBidi" w:cstheme="majorBidi"/>
          <w:color w:val="000000" w:themeColor="text1"/>
          <w:sz w:val="24"/>
          <w:szCs w:val="24"/>
        </w:rPr>
        <w:t>'</w:t>
      </w:r>
      <w:r w:rsidR="001C51C3">
        <w:rPr>
          <w:rFonts w:asciiTheme="majorBidi" w:hAnsiTheme="majorBidi" w:cstheme="majorBidi"/>
          <w:color w:val="000000" w:themeColor="text1"/>
          <w:sz w:val="24"/>
          <w:szCs w:val="24"/>
        </w:rPr>
        <w:t>s schedule.</w:t>
      </w:r>
    </w:p>
    <w:p w14:paraId="4650CA10" w14:textId="77777777" w:rsidR="008912BF" w:rsidRPr="00BC61D7" w:rsidRDefault="008912BF" w:rsidP="008912BF">
      <w:pPr>
        <w:tabs>
          <w:tab w:val="left" w:pos="0"/>
        </w:tabs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tbl>
      <w:tblPr>
        <w:tblStyle w:val="TableGrid"/>
        <w:tblW w:w="15300" w:type="dxa"/>
        <w:tblInd w:w="-792" w:type="dxa"/>
        <w:tblLook w:val="04A0" w:firstRow="1" w:lastRow="0" w:firstColumn="1" w:lastColumn="0" w:noHBand="0" w:noVBand="1"/>
      </w:tblPr>
      <w:tblGrid>
        <w:gridCol w:w="5571"/>
        <w:gridCol w:w="9729"/>
      </w:tblGrid>
      <w:tr w:rsidR="009D3415" w14:paraId="41C465B4" w14:textId="77777777" w:rsidTr="00471D6B">
        <w:trPr>
          <w:trHeight w:val="1440"/>
        </w:trPr>
        <w:tc>
          <w:tcPr>
            <w:tcW w:w="5571" w:type="dxa"/>
            <w:shd w:val="clear" w:color="auto" w:fill="7F7F7F" w:themeFill="text1" w:themeFillTint="80"/>
          </w:tcPr>
          <w:p w14:paraId="2464ACD1" w14:textId="77777777" w:rsidR="009D3415" w:rsidRDefault="009D3415" w:rsidP="00471D6B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840A35">
              <w:rPr>
                <w:b/>
                <w:bCs/>
              </w:rPr>
              <w:t>BASIC COUNTRY DATA</w:t>
            </w:r>
          </w:p>
        </w:tc>
        <w:tc>
          <w:tcPr>
            <w:tcW w:w="9729" w:type="dxa"/>
            <w:shd w:val="clear" w:color="auto" w:fill="7F7F7F" w:themeFill="text1" w:themeFillTint="80"/>
          </w:tcPr>
          <w:p w14:paraId="41A6EC1E" w14:textId="77777777" w:rsidR="00946CB1" w:rsidRDefault="00946CB1" w:rsidP="00946C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0A35">
              <w:rPr>
                <w:b/>
                <w:bCs/>
              </w:rPr>
              <w:t>PROVIDE THE INFORMATION</w:t>
            </w:r>
            <w:r>
              <w:rPr>
                <w:b/>
                <w:bCs/>
              </w:rPr>
              <w:t>, CITE YOUR SOURCE</w:t>
            </w:r>
            <w:r w:rsidRPr="00840A35">
              <w:rPr>
                <w:b/>
                <w:bCs/>
              </w:rPr>
              <w:t xml:space="preserve"> AND PROVIDE EXPLANATION</w:t>
            </w:r>
          </w:p>
          <w:p w14:paraId="3BBD21B3" w14:textId="77777777" w:rsidR="00946CB1" w:rsidRPr="00F34996" w:rsidRDefault="00946CB1" w:rsidP="00946CB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b/>
                <w:bCs/>
              </w:rPr>
              <w:t>INCLUDE THE REQUESTED INFORMATION WITH THE RELEVANT SOURCE LINK</w:t>
            </w:r>
          </w:p>
          <w:p w14:paraId="40CB596B" w14:textId="77777777" w:rsidR="00946CB1" w:rsidRPr="00946CB1" w:rsidRDefault="00946CB1" w:rsidP="00946CB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b/>
                <w:bCs/>
              </w:rPr>
              <w:t xml:space="preserve">EXPLAIN </w:t>
            </w:r>
            <w:r w:rsidRPr="00F34996">
              <w:rPr>
                <w:b/>
                <w:bCs/>
              </w:rPr>
              <w:t>WHAT DOES THIS INFORMATION MEAN</w:t>
            </w:r>
            <w:r>
              <w:rPr>
                <w:b/>
                <w:bCs/>
              </w:rPr>
              <w:t xml:space="preserve"> </w:t>
            </w:r>
          </w:p>
          <w:p w14:paraId="4546A212" w14:textId="6029DB35" w:rsidR="009D3415" w:rsidRPr="00946CB1" w:rsidRDefault="00946CB1" w:rsidP="00946CB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946CB1">
              <w:rPr>
                <w:b/>
                <w:bCs/>
              </w:rPr>
              <w:t>EXPLAIN WHY IS IT RELEVANT FOR THE COUNTRY YOU ARE ANALYZING</w:t>
            </w:r>
          </w:p>
        </w:tc>
      </w:tr>
      <w:tr w:rsidR="00CF70C4" w14:paraId="4DED9E12" w14:textId="77777777" w:rsidTr="00CF70C4">
        <w:trPr>
          <w:trHeight w:val="569"/>
        </w:trPr>
        <w:tc>
          <w:tcPr>
            <w:tcW w:w="5571" w:type="dxa"/>
            <w:shd w:val="clear" w:color="auto" w:fill="FFF2CC" w:themeFill="accent4" w:themeFillTint="33"/>
          </w:tcPr>
          <w:p w14:paraId="349C3071" w14:textId="2F742E00" w:rsidR="00CF70C4" w:rsidRPr="00946CB1" w:rsidRDefault="00CF70C4" w:rsidP="00471D6B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b/>
              </w:rPr>
            </w:pPr>
            <w:r w:rsidRPr="00946CB1">
              <w:rPr>
                <w:b/>
                <w:color w:val="FF0000"/>
              </w:rPr>
              <w:t>COUNTRY NAME, CAPITAL AND CONTINENT IT BELONGS TO</w:t>
            </w:r>
          </w:p>
        </w:tc>
        <w:tc>
          <w:tcPr>
            <w:tcW w:w="9729" w:type="dxa"/>
            <w:shd w:val="clear" w:color="auto" w:fill="FFF2CC" w:themeFill="accent4" w:themeFillTint="33"/>
          </w:tcPr>
          <w:p w14:paraId="68987326" w14:textId="77777777" w:rsidR="00CF70C4" w:rsidRDefault="00421FE7" w:rsidP="00471D6B">
            <w:p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United Arab Emirates </w:t>
            </w:r>
          </w:p>
          <w:p w14:paraId="589D4B0E" w14:textId="77777777" w:rsidR="00421FE7" w:rsidRDefault="00421FE7" w:rsidP="00471D6B">
            <w:p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>Abu Dhabi</w:t>
            </w:r>
          </w:p>
          <w:p w14:paraId="66FB3358" w14:textId="705747BA" w:rsidR="00421FE7" w:rsidRDefault="00421FE7" w:rsidP="00471D6B">
            <w:p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Asia </w:t>
            </w:r>
          </w:p>
        </w:tc>
      </w:tr>
      <w:tr w:rsidR="009D3415" w14:paraId="5F4331AB" w14:textId="77777777" w:rsidTr="00471D6B">
        <w:trPr>
          <w:trHeight w:val="1440"/>
        </w:trPr>
        <w:tc>
          <w:tcPr>
            <w:tcW w:w="5571" w:type="dxa"/>
          </w:tcPr>
          <w:p w14:paraId="66A1236A" w14:textId="29734A20" w:rsidR="005E79F3" w:rsidRPr="005E79F3" w:rsidRDefault="003E28CC" w:rsidP="005E79F3">
            <w:pPr>
              <w:tabs>
                <w:tab w:val="left" w:pos="162"/>
              </w:tabs>
              <w:ind w:left="162"/>
            </w:pPr>
            <w:r>
              <w:t>An e</w:t>
            </w:r>
            <w:r w:rsidR="00D10C74">
              <w:t>conomic system (Command, market, mixed)</w:t>
            </w:r>
          </w:p>
          <w:p w14:paraId="267E8A13" w14:textId="4CFB7AC1" w:rsidR="009D3415" w:rsidRPr="005E79F3" w:rsidRDefault="009D3415" w:rsidP="005E79F3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bCs/>
              </w:rPr>
            </w:pPr>
          </w:p>
        </w:tc>
        <w:tc>
          <w:tcPr>
            <w:tcW w:w="9729" w:type="dxa"/>
          </w:tcPr>
          <w:p w14:paraId="669FEFE5" w14:textId="7A537F96" w:rsidR="009D3415" w:rsidRPr="00022632" w:rsidRDefault="00AF5A4B" w:rsidP="000226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 UAE has an open economy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 making</w:t>
            </w: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it a strategic hub and</w:t>
            </w:r>
            <w:r w:rsidR="00022632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a business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-</w:t>
            </w:r>
            <w:r w:rsidR="00022632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friendly environment</w:t>
            </w:r>
            <w:r w:rsid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(UAE </w:t>
            </w:r>
            <w:proofErr w:type="gramStart"/>
            <w:r w:rsid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Economy )</w:t>
            </w:r>
            <w:proofErr w:type="gramEnd"/>
            <w:r w:rsidR="00022632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. </w:t>
            </w:r>
          </w:p>
          <w:p w14:paraId="4AC68AAF" w14:textId="46EF831E" w:rsidR="00022632" w:rsidRPr="00022632" w:rsidRDefault="00022632" w:rsidP="000226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Due to this reason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there is significant growth in the GDP of the country. </w:t>
            </w:r>
          </w:p>
          <w:p w14:paraId="5F83D304" w14:textId="2BB179BE" w:rsidR="00022632" w:rsidRPr="00022632" w:rsidRDefault="00022632" w:rsidP="0002263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An open economy leads to business </w:t>
            </w:r>
            <w:r w:rsidR="0007002E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partnership</w:t>
            </w:r>
            <w:r w:rsid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s</w:t>
            </w:r>
            <w:r w:rsidR="0007002E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that help</w:t>
            </w: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in </w:t>
            </w:r>
            <w:r w:rsidR="0007002E"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raising</w:t>
            </w:r>
            <w:r w:rsidRPr="00022632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the economy of the country. </w:t>
            </w:r>
          </w:p>
        </w:tc>
      </w:tr>
      <w:tr w:rsidR="009D3415" w14:paraId="53DA1654" w14:textId="77777777" w:rsidTr="00471D6B">
        <w:trPr>
          <w:trHeight w:val="1440"/>
        </w:trPr>
        <w:tc>
          <w:tcPr>
            <w:tcW w:w="5571" w:type="dxa"/>
          </w:tcPr>
          <w:p w14:paraId="31D91B8E" w14:textId="006ED3DC" w:rsidR="005E79F3" w:rsidRPr="005E79F3" w:rsidRDefault="005E79F3" w:rsidP="005E79F3">
            <w:pPr>
              <w:tabs>
                <w:tab w:val="left" w:pos="162"/>
              </w:tabs>
              <w:ind w:left="162"/>
            </w:pPr>
            <w:r w:rsidRPr="005E79F3">
              <w:t>Interest rate</w:t>
            </w:r>
            <w:r w:rsidR="00D10C74">
              <w:t xml:space="preserve"> (Prime Lending </w:t>
            </w:r>
            <w:r w:rsidR="003E28CC">
              <w:t>R</w:t>
            </w:r>
            <w:r w:rsidR="00D10C74">
              <w:t>ate)</w:t>
            </w:r>
          </w:p>
          <w:p w14:paraId="2FD55892" w14:textId="54EA0BF2" w:rsidR="009D3415" w:rsidRPr="005E79F3" w:rsidRDefault="009D3415" w:rsidP="005E79F3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bCs/>
              </w:rPr>
            </w:pPr>
          </w:p>
        </w:tc>
        <w:tc>
          <w:tcPr>
            <w:tcW w:w="9729" w:type="dxa"/>
          </w:tcPr>
          <w:p w14:paraId="4D324C80" w14:textId="3D49DFCE" w:rsidR="0007002E" w:rsidRDefault="0007002E" w:rsidP="000700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</w:t>
            </w: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UAE's interest rate</w:t>
            </w:r>
            <w:r w:rsidR="007A3CB9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has reached a record low of roughly 0.43% in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</w:t>
            </w:r>
            <w:r w:rsidR="007A3CB9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year 2020 and an all-time high of 2.92% in 2019 (ceicdata.com 2020). </w:t>
            </w:r>
          </w:p>
          <w:p w14:paraId="23852EF8" w14:textId="769ACE71" w:rsidR="007A3CB9" w:rsidRDefault="007A3CB9" w:rsidP="000700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organization's cash policy rate</w:t>
            </w: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was placed at 1.25% annually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in</w:t>
            </w: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the last quarter of 2020. </w:t>
            </w:r>
          </w:p>
          <w:p w14:paraId="26B39EA6" w14:textId="79ADD5C2" w:rsidR="007A3CB9" w:rsidRPr="0007002E" w:rsidRDefault="007A3CB9" w:rsidP="000700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Interest rates help in determining how the country can offer loans to its people. </w:t>
            </w:r>
          </w:p>
        </w:tc>
      </w:tr>
      <w:tr w:rsidR="009D3415" w14:paraId="6CFEB9E8" w14:textId="77777777" w:rsidTr="00471D6B">
        <w:trPr>
          <w:trHeight w:val="1440"/>
        </w:trPr>
        <w:tc>
          <w:tcPr>
            <w:tcW w:w="5571" w:type="dxa"/>
          </w:tcPr>
          <w:p w14:paraId="18912FC7" w14:textId="4767AD6B" w:rsidR="005E79F3" w:rsidRPr="005E79F3" w:rsidRDefault="005E79F3" w:rsidP="005E79F3">
            <w:pPr>
              <w:tabs>
                <w:tab w:val="left" w:pos="162"/>
              </w:tabs>
              <w:ind w:left="162"/>
            </w:pPr>
            <w:r w:rsidRPr="005E79F3">
              <w:t>Inflation rate</w:t>
            </w:r>
          </w:p>
          <w:p w14:paraId="70976E0D" w14:textId="1865E865" w:rsidR="009D3415" w:rsidRPr="005E79F3" w:rsidRDefault="009D3415" w:rsidP="005E79F3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bCs/>
              </w:rPr>
            </w:pPr>
          </w:p>
        </w:tc>
        <w:tc>
          <w:tcPr>
            <w:tcW w:w="9729" w:type="dxa"/>
          </w:tcPr>
          <w:p w14:paraId="49D5E4B2" w14:textId="15EEE9B7" w:rsidR="0007002E" w:rsidRPr="0007002E" w:rsidRDefault="0007002E" w:rsidP="0007002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United Arab Emirates' inflation rate</w:t>
            </w: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in 2019 was recorded at -1.93%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which is a decline from the initial 3.07% recorded in 2018. </w:t>
            </w:r>
          </w:p>
          <w:p w14:paraId="7C65EB3F" w14:textId="6BF2B3DE" w:rsidR="009D3415" w:rsidRPr="0007002E" w:rsidRDefault="0007002E" w:rsidP="003E28C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A decline in the inflation in an economy helps improve 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country's economy by</w:t>
            </w: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improving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Pr="0007002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business.</w:t>
            </w:r>
          </w:p>
        </w:tc>
      </w:tr>
      <w:tr w:rsidR="009D3415" w14:paraId="200F3E5A" w14:textId="77777777" w:rsidTr="00471D6B">
        <w:trPr>
          <w:trHeight w:val="1440"/>
        </w:trPr>
        <w:tc>
          <w:tcPr>
            <w:tcW w:w="5571" w:type="dxa"/>
          </w:tcPr>
          <w:p w14:paraId="40C14B65" w14:textId="5ABF8AA6" w:rsidR="005E79F3" w:rsidRPr="005E79F3" w:rsidRDefault="005E79F3" w:rsidP="005E79F3">
            <w:pPr>
              <w:tabs>
                <w:tab w:val="left" w:pos="162"/>
              </w:tabs>
              <w:ind w:left="162"/>
            </w:pPr>
            <w:r w:rsidRPr="005E79F3">
              <w:lastRenderedPageBreak/>
              <w:t>Exchange rate</w:t>
            </w:r>
            <w:r>
              <w:t xml:space="preserve"> (to USD)</w:t>
            </w:r>
          </w:p>
          <w:p w14:paraId="3C485A3E" w14:textId="61FCF7F5" w:rsidR="009D3415" w:rsidRPr="005E79F3" w:rsidRDefault="009D3415" w:rsidP="005E79F3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  <w:rPr>
                <w:bCs/>
              </w:rPr>
            </w:pPr>
          </w:p>
        </w:tc>
        <w:tc>
          <w:tcPr>
            <w:tcW w:w="9729" w:type="dxa"/>
          </w:tcPr>
          <w:p w14:paraId="3CC8C7B4" w14:textId="1A5230DC" w:rsidR="009D3415" w:rsidRPr="002239BA" w:rsidRDefault="007A3CB9" w:rsidP="002239B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exchange rate of the AED against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he USD is at one US</w:t>
            </w:r>
            <w:r w:rsidR="002239BA"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dollar ex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c</w:t>
            </w:r>
            <w:r w:rsidR="002239BA"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han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ge for 3.2663 AED. </w:t>
            </w:r>
          </w:p>
          <w:p w14:paraId="43F654ED" w14:textId="4ACCC368" w:rsidR="007A3CB9" w:rsidRPr="002239BA" w:rsidRDefault="007A3CB9" w:rsidP="002239B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 exchange rate is significant as it helps in determining the country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'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s economic health. </w:t>
            </w:r>
          </w:p>
          <w:p w14:paraId="36A82A59" w14:textId="1F8A5E59" w:rsidR="007A3CB9" w:rsidRPr="002239BA" w:rsidRDefault="007A3CB9" w:rsidP="002239B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Through the exchange rate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it is clear that the relative level of the AE</w:t>
            </w:r>
            <w:r w:rsidR="002239BA"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D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is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relatively</w:t>
            </w: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high. </w:t>
            </w:r>
          </w:p>
          <w:p w14:paraId="3EBAD1CB" w14:textId="01D8AE5F" w:rsidR="007A3CB9" w:rsidRPr="002239BA" w:rsidRDefault="007A3CB9" w:rsidP="002239B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This means that it is a high valued currency </w:t>
            </w:r>
            <w:r w:rsidR="002239BA" w:rsidRPr="002239B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making its imports cheaper and the exports relatively high. </w:t>
            </w:r>
          </w:p>
        </w:tc>
      </w:tr>
      <w:tr w:rsidR="009D3415" w:rsidRPr="00BE2427" w14:paraId="156D985E" w14:textId="77777777" w:rsidTr="00471D6B">
        <w:trPr>
          <w:trHeight w:val="1440"/>
        </w:trPr>
        <w:tc>
          <w:tcPr>
            <w:tcW w:w="5571" w:type="dxa"/>
          </w:tcPr>
          <w:p w14:paraId="64F03C2E" w14:textId="6C6D638F" w:rsidR="005E79F3" w:rsidRDefault="00762EDF" w:rsidP="005E79F3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t>GDP per capita</w:t>
            </w:r>
            <w:r w:rsidR="00D10C74" w:rsidRPr="00D10C74">
              <w:rPr>
                <w:lang w:val="it-IT"/>
              </w:rPr>
              <w:t xml:space="preserve"> (US$ per annum)</w:t>
            </w:r>
            <w:r w:rsidR="00D10C74">
              <w:rPr>
                <w:lang w:val="it-IT"/>
              </w:rPr>
              <w:t xml:space="preserve"> (W</w:t>
            </w:r>
            <w:r w:rsidR="00946CB1">
              <w:rPr>
                <w:lang w:val="it-IT"/>
              </w:rPr>
              <w:t>orld Bank</w:t>
            </w:r>
            <w:r w:rsidR="00D10C74">
              <w:rPr>
                <w:lang w:val="it-IT"/>
              </w:rPr>
              <w:t>)</w:t>
            </w:r>
          </w:p>
          <w:p w14:paraId="3366EE86" w14:textId="55FDE544" w:rsidR="00D10C74" w:rsidRPr="00D10C74" w:rsidRDefault="00D10C74" w:rsidP="005E79F3">
            <w:pPr>
              <w:tabs>
                <w:tab w:val="left" w:pos="162"/>
              </w:tabs>
              <w:ind w:left="162"/>
              <w:rPr>
                <w:lang w:val="it-IT"/>
              </w:rPr>
            </w:pPr>
          </w:p>
          <w:p w14:paraId="03D7C1DD" w14:textId="3387345A" w:rsidR="009D3415" w:rsidRPr="00D10C74" w:rsidRDefault="009D3415" w:rsidP="005E79F3">
            <w:pPr>
              <w:tabs>
                <w:tab w:val="left" w:pos="162"/>
              </w:tabs>
              <w:ind w:left="162"/>
              <w:rPr>
                <w:lang w:val="it-IT"/>
              </w:rPr>
            </w:pPr>
          </w:p>
        </w:tc>
        <w:tc>
          <w:tcPr>
            <w:tcW w:w="9729" w:type="dxa"/>
          </w:tcPr>
          <w:p w14:paraId="68406E3F" w14:textId="77777777" w:rsidR="002239BA" w:rsidRPr="002239BA" w:rsidRDefault="002239BA" w:rsidP="002239B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  <w:lang w:val="it-IT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  <w:lang w:val="it-IT"/>
              </w:rPr>
              <w:t xml:space="preserve">The GDP per capita is at $43,004.95 as of 2018. </w:t>
            </w:r>
          </w:p>
          <w:p w14:paraId="0734F37C" w14:textId="58EB457B" w:rsidR="009D3415" w:rsidRPr="002239BA" w:rsidRDefault="002239BA" w:rsidP="003E28C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  <w:lang w:val="it-IT"/>
              </w:rPr>
            </w:pPr>
            <w:r w:rsidRPr="002239BA">
              <w:rPr>
                <w:rStyle w:val="Strong"/>
                <w:rFonts w:asciiTheme="majorBidi" w:hAnsiTheme="majorBidi" w:cstheme="majorBidi"/>
                <w:b w:val="0"/>
                <w:szCs w:val="24"/>
                <w:lang w:val="it-IT"/>
              </w:rPr>
              <w:t xml:space="preserve">It shows that each citizen of the country can be attributed to the amount of their economic production. </w:t>
            </w:r>
          </w:p>
        </w:tc>
      </w:tr>
      <w:tr w:rsidR="009D3415" w14:paraId="4FACE494" w14:textId="77777777" w:rsidTr="00471D6B">
        <w:trPr>
          <w:trHeight w:val="1440"/>
        </w:trPr>
        <w:tc>
          <w:tcPr>
            <w:tcW w:w="5571" w:type="dxa"/>
          </w:tcPr>
          <w:p w14:paraId="7463C140" w14:textId="2BB186BF" w:rsidR="009D3415" w:rsidRPr="00185B1F" w:rsidRDefault="005E79F3" w:rsidP="005E79F3">
            <w:pPr>
              <w:tabs>
                <w:tab w:val="left" w:pos="162"/>
              </w:tabs>
            </w:pPr>
            <w:r w:rsidRPr="00D10C74">
              <w:rPr>
                <w:lang w:val="it-IT"/>
              </w:rPr>
              <w:t xml:space="preserve">   </w:t>
            </w:r>
            <w:r>
              <w:t>CRA (</w:t>
            </w:r>
            <w:proofErr w:type="spellStart"/>
            <w:r>
              <w:t>Coface</w:t>
            </w:r>
            <w:proofErr w:type="spellEnd"/>
            <w:r>
              <w:t>)</w:t>
            </w:r>
          </w:p>
        </w:tc>
        <w:tc>
          <w:tcPr>
            <w:tcW w:w="9729" w:type="dxa"/>
          </w:tcPr>
          <w:p w14:paraId="31F99A9A" w14:textId="60B2491B" w:rsidR="009D3415" w:rsidRDefault="00107F49" w:rsidP="00471D6B">
            <w:p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>n/a</w:t>
            </w:r>
          </w:p>
        </w:tc>
      </w:tr>
      <w:tr w:rsidR="009D3415" w14:paraId="2521AF81" w14:textId="77777777" w:rsidTr="00471D6B">
        <w:trPr>
          <w:trHeight w:val="1440"/>
        </w:trPr>
        <w:tc>
          <w:tcPr>
            <w:tcW w:w="5571" w:type="dxa"/>
          </w:tcPr>
          <w:p w14:paraId="36C9EB6A" w14:textId="2B44C395" w:rsidR="009D3415" w:rsidRPr="00185B1F" w:rsidRDefault="00946CB1" w:rsidP="00471D6B">
            <w:pPr>
              <w:tabs>
                <w:tab w:val="left" w:pos="162"/>
              </w:tabs>
              <w:ind w:left="162"/>
            </w:pPr>
            <w:r>
              <w:t>Global Competitiveness Index</w:t>
            </w:r>
            <w:r w:rsidR="00BF5393">
              <w:t xml:space="preserve"> (</w:t>
            </w:r>
            <w:r>
              <w:t>WE Forum</w:t>
            </w:r>
            <w:r w:rsidR="00BF5393">
              <w:t>)</w:t>
            </w:r>
          </w:p>
        </w:tc>
        <w:tc>
          <w:tcPr>
            <w:tcW w:w="9729" w:type="dxa"/>
          </w:tcPr>
          <w:p w14:paraId="7E428F14" w14:textId="5952B40B" w:rsidR="009D3415" w:rsidRPr="001164CE" w:rsidRDefault="001164CE" w:rsidP="001164C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According to the global competitiveness report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the UAE is ranked the 25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  <w:vertAlign w:val="superscript"/>
              </w:rPr>
              <w:t>th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globally and first in 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A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rab region. </w:t>
            </w:r>
          </w:p>
          <w:p w14:paraId="7B591FB0" w14:textId="3B54DC52" w:rsidR="001164CE" w:rsidRPr="001164CE" w:rsidRDefault="001164CE" w:rsidP="003E28C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report assesses 141 economies the country is involved in. </w:t>
            </w:r>
          </w:p>
        </w:tc>
      </w:tr>
      <w:tr w:rsidR="00D10C74" w14:paraId="4125DE52" w14:textId="77777777" w:rsidTr="00265368">
        <w:trPr>
          <w:trHeight w:val="1440"/>
        </w:trPr>
        <w:tc>
          <w:tcPr>
            <w:tcW w:w="5571" w:type="dxa"/>
          </w:tcPr>
          <w:p w14:paraId="56B30845" w14:textId="61178C1B" w:rsidR="00D10C74" w:rsidRPr="00D10C74" w:rsidRDefault="00D10C74" w:rsidP="00D10C74">
            <w:pPr>
              <w:tabs>
                <w:tab w:val="left" w:pos="162"/>
              </w:tabs>
              <w:ind w:left="162"/>
            </w:pPr>
            <w:r w:rsidRPr="00D10C74">
              <w:t xml:space="preserve">Population size and growth rate </w:t>
            </w:r>
          </w:p>
          <w:p w14:paraId="2D5129D7" w14:textId="77777777" w:rsidR="00D10C74" w:rsidRPr="00D10C74" w:rsidRDefault="00D10C74" w:rsidP="00D10C74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</w:pPr>
            <w:r w:rsidRPr="00D10C74">
              <w:t xml:space="preserve"> </w:t>
            </w:r>
          </w:p>
        </w:tc>
        <w:tc>
          <w:tcPr>
            <w:tcW w:w="9729" w:type="dxa"/>
          </w:tcPr>
          <w:p w14:paraId="6E2127D1" w14:textId="4166534B" w:rsidR="00D10C74" w:rsidRPr="001164CE" w:rsidRDefault="002239BA" w:rsidP="001164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 population of the country is approximately 9.9 million people</w:t>
            </w:r>
            <w:r w:rsidR="00393D2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(</w:t>
            </w:r>
            <w:proofErr w:type="spellStart"/>
            <w:r w:rsidR="00393D2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Worldometer</w:t>
            </w:r>
            <w:proofErr w:type="spellEnd"/>
            <w:r w:rsidR="00393D2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2020</w:t>
            </w:r>
            <w:bookmarkStart w:id="1" w:name="_GoBack"/>
            <w:bookmarkEnd w:id="1"/>
            <w:r w:rsidR="00393D2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)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. </w:t>
            </w:r>
          </w:p>
          <w:p w14:paraId="1DBEF0BA" w14:textId="567AAD3D" w:rsidR="001164CE" w:rsidRPr="001164CE" w:rsidRDefault="001164CE" w:rsidP="003E28C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 population growth rises at a steady growth of 0.13% with a population de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ns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ity of 118 per km2. </w:t>
            </w:r>
          </w:p>
        </w:tc>
      </w:tr>
      <w:tr w:rsidR="00D10C74" w14:paraId="314778E2" w14:textId="77777777" w:rsidTr="00265368">
        <w:trPr>
          <w:trHeight w:val="1440"/>
        </w:trPr>
        <w:tc>
          <w:tcPr>
            <w:tcW w:w="5571" w:type="dxa"/>
          </w:tcPr>
          <w:p w14:paraId="781D790E" w14:textId="5F66C731" w:rsidR="00D10C74" w:rsidRPr="00D10C74" w:rsidRDefault="00D10C74" w:rsidP="00D10C74">
            <w:pPr>
              <w:tabs>
                <w:tab w:val="left" w:pos="162"/>
              </w:tabs>
              <w:ind w:left="162"/>
            </w:pPr>
            <w:r w:rsidRPr="00D10C74">
              <w:t xml:space="preserve">Life expectancy at birth rates (2018) </w:t>
            </w:r>
          </w:p>
          <w:p w14:paraId="1DBA0CCB" w14:textId="77777777" w:rsidR="00D10C74" w:rsidRPr="00D10C74" w:rsidRDefault="00D10C74" w:rsidP="00D10C74">
            <w:pPr>
              <w:tabs>
                <w:tab w:val="left" w:pos="162"/>
              </w:tabs>
              <w:ind w:left="162"/>
            </w:pPr>
          </w:p>
          <w:p w14:paraId="05898138" w14:textId="77777777" w:rsidR="00D10C74" w:rsidRPr="00D10C74" w:rsidRDefault="00D10C74" w:rsidP="00D10C74">
            <w:pPr>
              <w:tabs>
                <w:tab w:val="left" w:pos="162"/>
              </w:tabs>
              <w:autoSpaceDE w:val="0"/>
              <w:autoSpaceDN w:val="0"/>
              <w:adjustRightInd w:val="0"/>
              <w:ind w:left="162"/>
            </w:pPr>
            <w:r w:rsidRPr="00D10C74">
              <w:t xml:space="preserve"> </w:t>
            </w:r>
          </w:p>
        </w:tc>
        <w:tc>
          <w:tcPr>
            <w:tcW w:w="9729" w:type="dxa"/>
          </w:tcPr>
          <w:p w14:paraId="32187EA7" w14:textId="77777777" w:rsidR="00D10C74" w:rsidRPr="001164CE" w:rsidRDefault="001164CE" w:rsidP="001164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life expectancy at birth rate is 77.65 years as of 2017. </w:t>
            </w:r>
          </w:p>
          <w:p w14:paraId="072F0109" w14:textId="6D85F967" w:rsidR="001164CE" w:rsidRPr="001164CE" w:rsidRDefault="001164CE" w:rsidP="001164C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life expectancy at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birth rate for the women falls at 79.16 years. </w:t>
            </w:r>
          </w:p>
        </w:tc>
      </w:tr>
      <w:tr w:rsidR="00D10C74" w14:paraId="4DD3CD4A" w14:textId="77777777" w:rsidTr="00265368">
        <w:trPr>
          <w:trHeight w:val="1440"/>
        </w:trPr>
        <w:tc>
          <w:tcPr>
            <w:tcW w:w="5571" w:type="dxa"/>
          </w:tcPr>
          <w:p w14:paraId="1DF53BF0" w14:textId="061F9DBF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lastRenderedPageBreak/>
              <w:t>Population pyramid</w:t>
            </w:r>
            <w:r>
              <w:rPr>
                <w:lang w:val="it-IT"/>
              </w:rPr>
              <w:t xml:space="preserve"> (</w:t>
            </w:r>
            <w:r w:rsidR="00946CB1">
              <w:rPr>
                <w:lang w:val="it-IT"/>
              </w:rPr>
              <w:t>image</w:t>
            </w:r>
            <w:r>
              <w:rPr>
                <w:lang w:val="it-IT"/>
              </w:rPr>
              <w:t>)</w:t>
            </w:r>
          </w:p>
        </w:tc>
        <w:tc>
          <w:tcPr>
            <w:tcW w:w="9729" w:type="dxa"/>
          </w:tcPr>
          <w:p w14:paraId="640924C0" w14:textId="1052E443" w:rsidR="00D10C74" w:rsidRDefault="0020577A" w:rsidP="00265368">
            <w:p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Fonts w:asciiTheme="majorBidi" w:hAnsiTheme="majorBidi" w:cstheme="majorBidi"/>
                <w:bCs/>
                <w:noProof/>
                <w:szCs w:val="24"/>
              </w:rPr>
              <w:drawing>
                <wp:inline distT="0" distB="0" distL="0" distR="0" wp14:anchorId="79019DB7" wp14:editId="7AB20C12">
                  <wp:extent cx="3359888" cy="33949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laation pyram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806" cy="339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(</w:t>
            </w:r>
            <w:proofErr w:type="spellStart"/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>populationpyramid</w:t>
            </w:r>
            <w:proofErr w:type="spellEnd"/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>)</w:t>
            </w:r>
          </w:p>
        </w:tc>
      </w:tr>
      <w:tr w:rsidR="00D10C74" w14:paraId="1F4C3D9E" w14:textId="77777777" w:rsidTr="00265368">
        <w:trPr>
          <w:trHeight w:val="1440"/>
        </w:trPr>
        <w:tc>
          <w:tcPr>
            <w:tcW w:w="5571" w:type="dxa"/>
          </w:tcPr>
          <w:p w14:paraId="51776D2B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t>Adult literacy rate</w:t>
            </w:r>
          </w:p>
          <w:p w14:paraId="6DA3E9ED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t xml:space="preserve"> </w:t>
            </w:r>
          </w:p>
        </w:tc>
        <w:tc>
          <w:tcPr>
            <w:tcW w:w="9729" w:type="dxa"/>
          </w:tcPr>
          <w:p w14:paraId="44522B19" w14:textId="65F7ACFF" w:rsidR="00D10C74" w:rsidRPr="0020577A" w:rsidRDefault="0020577A" w:rsidP="003E28C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20577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The adult literacy rate is 93.2%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20577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which indicates that most Emiratis are well educated.</w:t>
            </w:r>
          </w:p>
        </w:tc>
      </w:tr>
      <w:tr w:rsidR="00D10C74" w14:paraId="175C8AF9" w14:textId="77777777" w:rsidTr="00265368">
        <w:trPr>
          <w:trHeight w:val="1440"/>
        </w:trPr>
        <w:tc>
          <w:tcPr>
            <w:tcW w:w="5571" w:type="dxa"/>
          </w:tcPr>
          <w:p w14:paraId="4F794A08" w14:textId="77777777" w:rsidR="00D10C74" w:rsidRPr="0029128E" w:rsidRDefault="00D10C74" w:rsidP="00D10C74">
            <w:pPr>
              <w:tabs>
                <w:tab w:val="left" w:pos="162"/>
              </w:tabs>
              <w:ind w:left="162"/>
            </w:pPr>
            <w:r w:rsidRPr="0029128E">
              <w:t>Cultural norms and values: relate the social norms and values to the Masculinity/Femininity Index by Hofstede (include score)</w:t>
            </w:r>
          </w:p>
          <w:p w14:paraId="7B19EDEB" w14:textId="77777777" w:rsidR="00D10C74" w:rsidRPr="0029128E" w:rsidRDefault="00D10C74" w:rsidP="00D10C74">
            <w:pPr>
              <w:tabs>
                <w:tab w:val="left" w:pos="162"/>
              </w:tabs>
              <w:ind w:left="162"/>
            </w:pPr>
          </w:p>
          <w:p w14:paraId="2CC9487C" w14:textId="77777777" w:rsidR="00D10C74" w:rsidRPr="0029128E" w:rsidRDefault="00D10C74" w:rsidP="00D10C74">
            <w:pPr>
              <w:tabs>
                <w:tab w:val="left" w:pos="162"/>
              </w:tabs>
              <w:ind w:left="162"/>
            </w:pPr>
            <w:r w:rsidRPr="0029128E">
              <w:t xml:space="preserve"> </w:t>
            </w:r>
          </w:p>
        </w:tc>
        <w:tc>
          <w:tcPr>
            <w:tcW w:w="9729" w:type="dxa"/>
          </w:tcPr>
          <w:p w14:paraId="40EE771E" w14:textId="4D841F51" w:rsidR="00D10C74" w:rsidRPr="0020577A" w:rsidRDefault="0020577A" w:rsidP="0020577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Most cultural and norms of the </w:t>
            </w:r>
            <w:r w:rsidR="00107F49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Emiratis</w:t>
            </w:r>
            <w:r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are based on </w:t>
            </w:r>
            <w:r w:rsidR="00107F49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Islamic values where etiquette and customs are derived from. </w:t>
            </w:r>
          </w:p>
        </w:tc>
      </w:tr>
      <w:tr w:rsidR="00D10C74" w14:paraId="4B48F2EC" w14:textId="77777777" w:rsidTr="00265368">
        <w:trPr>
          <w:trHeight w:val="1440"/>
        </w:trPr>
        <w:tc>
          <w:tcPr>
            <w:tcW w:w="5571" w:type="dxa"/>
          </w:tcPr>
          <w:p w14:paraId="544C3A76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lastRenderedPageBreak/>
              <w:t>Religion and beliefs</w:t>
            </w:r>
          </w:p>
          <w:p w14:paraId="0B6BB010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</w:p>
          <w:p w14:paraId="3D4E1E92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</w:p>
        </w:tc>
        <w:tc>
          <w:tcPr>
            <w:tcW w:w="9729" w:type="dxa"/>
          </w:tcPr>
          <w:p w14:paraId="38D916BC" w14:textId="69B490E5" w:rsidR="00D10C74" w:rsidRPr="001164CE" w:rsidRDefault="001164CE" w:rsidP="001164C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Most UAE</w:t>
            </w:r>
            <w:r w:rsidR="0020577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E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miratis </w:t>
            </w:r>
            <w:r w:rsidR="0020577A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bei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ng to the Sunni Muslim </w:t>
            </w:r>
            <w:proofErr w:type="gramStart"/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religion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proofErr w:type="gramEnd"/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and the beliefs are mainly focused on the Islamic law. </w:t>
            </w:r>
          </w:p>
          <w:p w14:paraId="78F788D3" w14:textId="3B8D5236" w:rsidR="001164CE" w:rsidRPr="001164CE" w:rsidRDefault="001164CE" w:rsidP="003E28C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Other religions are given the freedom to worship as the freedom to expatriate is provided to the population. This is an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essential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quality as it speaks of a diverse country. </w:t>
            </w:r>
          </w:p>
        </w:tc>
      </w:tr>
      <w:tr w:rsidR="00D10C74" w14:paraId="557C24F2" w14:textId="77777777" w:rsidTr="00265368">
        <w:trPr>
          <w:trHeight w:val="1440"/>
        </w:trPr>
        <w:tc>
          <w:tcPr>
            <w:tcW w:w="5571" w:type="dxa"/>
          </w:tcPr>
          <w:p w14:paraId="54243D74" w14:textId="7B49EA82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  <w:r w:rsidRPr="00D10C74">
              <w:rPr>
                <w:lang w:val="it-IT"/>
              </w:rPr>
              <w:t>Crime levels</w:t>
            </w:r>
            <w:r>
              <w:rPr>
                <w:lang w:val="it-IT"/>
              </w:rPr>
              <w:t xml:space="preserve"> (Intentional homicides)</w:t>
            </w:r>
          </w:p>
          <w:p w14:paraId="0D5664FC" w14:textId="77777777" w:rsidR="00D10C74" w:rsidRPr="00D10C74" w:rsidRDefault="00D10C74" w:rsidP="00D10C74">
            <w:pPr>
              <w:tabs>
                <w:tab w:val="left" w:pos="162"/>
              </w:tabs>
              <w:ind w:left="162"/>
              <w:rPr>
                <w:lang w:val="it-IT"/>
              </w:rPr>
            </w:pPr>
          </w:p>
        </w:tc>
        <w:tc>
          <w:tcPr>
            <w:tcW w:w="9729" w:type="dxa"/>
          </w:tcPr>
          <w:p w14:paraId="3FB2A850" w14:textId="50B633E0" w:rsidR="00D10C74" w:rsidRPr="001164CE" w:rsidRDefault="001164CE" w:rsidP="001164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The 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UAE's crime rate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was at 0.50 in 2017</w:t>
            </w:r>
            <w:r w:rsidR="003E28CC">
              <w:rPr>
                <w:rStyle w:val="Strong"/>
                <w:rFonts w:asciiTheme="majorBidi" w:hAnsiTheme="majorBidi" w:cstheme="majorBidi"/>
                <w:b w:val="0"/>
                <w:szCs w:val="24"/>
              </w:rPr>
              <w:t>,</w:t>
            </w: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 which is a 28.57% decline from the 2016 rate. </w:t>
            </w:r>
          </w:p>
          <w:p w14:paraId="466CC2DB" w14:textId="160394E7" w:rsidR="001164CE" w:rsidRPr="001164CE" w:rsidRDefault="001164CE" w:rsidP="001164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Style w:val="Strong"/>
                <w:rFonts w:asciiTheme="majorBidi" w:hAnsiTheme="majorBidi" w:cstheme="majorBidi"/>
                <w:b w:val="0"/>
                <w:szCs w:val="24"/>
              </w:rPr>
            </w:pPr>
            <w:r w:rsidRPr="001164CE">
              <w:rPr>
                <w:rStyle w:val="Strong"/>
                <w:rFonts w:asciiTheme="majorBidi" w:hAnsiTheme="majorBidi" w:cstheme="majorBidi"/>
                <w:b w:val="0"/>
                <w:szCs w:val="24"/>
              </w:rPr>
              <w:t xml:space="preserve">This shows that the crime levels in the country have significantly reduced. </w:t>
            </w:r>
          </w:p>
        </w:tc>
      </w:tr>
    </w:tbl>
    <w:p w14:paraId="1598CAFA" w14:textId="43EFEA97" w:rsidR="000A3124" w:rsidRDefault="000A3124">
      <w:r>
        <w:br w:type="page"/>
      </w:r>
    </w:p>
    <w:p w14:paraId="21AF8CE6" w14:textId="77777777" w:rsidR="000A3124" w:rsidRDefault="000A3124" w:rsidP="00663614">
      <w:pPr>
        <w:rPr>
          <w:rFonts w:asciiTheme="majorBidi" w:hAnsiTheme="majorBidi" w:cstheme="majorBidi"/>
          <w:color w:val="808080" w:themeColor="background1" w:themeShade="80"/>
          <w:sz w:val="24"/>
          <w:szCs w:val="24"/>
        </w:rPr>
        <w:sectPr w:rsidR="000A3124" w:rsidSect="000A3124">
          <w:pgSz w:w="16838" w:h="11906" w:orient="landscape" w:code="9"/>
          <w:pgMar w:top="1166" w:right="2246" w:bottom="850" w:left="1699" w:header="288" w:footer="346" w:gutter="0"/>
          <w:cols w:space="708"/>
          <w:docGrid w:linePitch="360"/>
        </w:sectPr>
      </w:pP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1085"/>
        <w:gridCol w:w="6503"/>
        <w:gridCol w:w="1329"/>
        <w:gridCol w:w="1703"/>
      </w:tblGrid>
      <w:tr w:rsidR="008912BF" w:rsidRPr="00391FD2" w14:paraId="62C2BEB0" w14:textId="77777777" w:rsidTr="000A3124">
        <w:tc>
          <w:tcPr>
            <w:tcW w:w="1085" w:type="dxa"/>
            <w:shd w:val="clear" w:color="auto" w:fill="D9D9D9" w:themeFill="background1" w:themeFillShade="D9"/>
          </w:tcPr>
          <w:p w14:paraId="66BD103F" w14:textId="77777777" w:rsidR="008912BF" w:rsidRPr="00391FD2" w:rsidRDefault="001C51C3" w:rsidP="0066361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24"/>
                <w:szCs w:val="24"/>
              </w:rPr>
              <w:lastRenderedPageBreak/>
              <w:br w:type="page"/>
            </w:r>
            <w:r w:rsidR="008912BF" w:rsidRPr="00391FD2">
              <w:rPr>
                <w:rFonts w:asciiTheme="majorBidi" w:hAnsiTheme="majorBidi" w:cstheme="majorBidi"/>
                <w:b/>
                <w:bCs/>
              </w:rPr>
              <w:t>Task No.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14:paraId="7E251FAB" w14:textId="77777777" w:rsidR="008912BF" w:rsidRPr="00391FD2" w:rsidRDefault="008912BF" w:rsidP="00663614">
            <w:pPr>
              <w:rPr>
                <w:rFonts w:asciiTheme="majorBidi" w:hAnsiTheme="majorBidi" w:cstheme="majorBidi"/>
              </w:rPr>
            </w:pPr>
            <w:r w:rsidRPr="00391FD2">
              <w:rPr>
                <w:rFonts w:asciiTheme="majorBidi" w:hAnsiTheme="majorBidi" w:cstheme="majorBidi"/>
                <w:b/>
              </w:rPr>
              <w:t xml:space="preserve">Student is able to </w:t>
            </w:r>
            <w:r>
              <w:rPr>
                <w:rFonts w:asciiTheme="majorBidi" w:hAnsiTheme="majorBidi" w:cstheme="majorBidi"/>
                <w:b/>
              </w:rPr>
              <w:t>do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713CDAB4" w14:textId="77777777" w:rsidR="008912BF" w:rsidRPr="00391FD2" w:rsidRDefault="008912BF" w:rsidP="00663614">
            <w:pPr>
              <w:tabs>
                <w:tab w:val="left" w:pos="0"/>
              </w:tabs>
              <w:ind w:hanging="44"/>
              <w:rPr>
                <w:rFonts w:asciiTheme="majorBidi" w:hAnsiTheme="majorBidi" w:cstheme="majorBidi"/>
              </w:rPr>
            </w:pPr>
            <w:r w:rsidRPr="00391FD2">
              <w:rPr>
                <w:rFonts w:asciiTheme="majorBidi" w:hAnsiTheme="majorBidi" w:cstheme="majorBidi"/>
                <w:b/>
                <w:bCs/>
              </w:rPr>
              <w:t>Assessment Task Maximum Marks: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469F27B2" w14:textId="77777777" w:rsidR="008912BF" w:rsidRPr="00391FD2" w:rsidRDefault="008912BF" w:rsidP="00663614">
            <w:pPr>
              <w:tabs>
                <w:tab w:val="left" w:pos="0"/>
              </w:tabs>
              <w:ind w:hanging="44"/>
              <w:rPr>
                <w:rFonts w:asciiTheme="majorBidi" w:hAnsiTheme="majorBidi" w:cstheme="majorBidi"/>
              </w:rPr>
            </w:pPr>
            <w:r w:rsidRPr="00391FD2">
              <w:rPr>
                <w:rFonts w:asciiTheme="majorBidi" w:hAnsiTheme="majorBidi" w:cstheme="majorBidi"/>
                <w:b/>
                <w:bCs/>
              </w:rPr>
              <w:t>Assessment Task Assigned Marks to Student:</w:t>
            </w:r>
          </w:p>
        </w:tc>
      </w:tr>
      <w:tr w:rsidR="00D10C74" w:rsidRPr="00391FD2" w14:paraId="72F10509" w14:textId="77777777" w:rsidTr="000A3124">
        <w:tc>
          <w:tcPr>
            <w:tcW w:w="1085" w:type="dxa"/>
          </w:tcPr>
          <w:p w14:paraId="641A5CC6" w14:textId="77777777" w:rsidR="00D10C74" w:rsidRPr="005C2865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C28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03" w:type="dxa"/>
          </w:tcPr>
          <w:p w14:paraId="6265F4EA" w14:textId="1CD242A7" w:rsidR="00D10C74" w:rsidRPr="005E79F3" w:rsidRDefault="00D10C74" w:rsidP="00D10C74">
            <w:pPr>
              <w:tabs>
                <w:tab w:val="left" w:pos="162"/>
              </w:tabs>
            </w:pPr>
            <w:r>
              <w:t xml:space="preserve">Economic system </w:t>
            </w:r>
          </w:p>
        </w:tc>
        <w:tc>
          <w:tcPr>
            <w:tcW w:w="1329" w:type="dxa"/>
          </w:tcPr>
          <w:p w14:paraId="7C719ECE" w14:textId="3576FC61" w:rsidR="00D10C74" w:rsidRPr="005C2865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DE630F5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0AE55FE2" w14:textId="77777777" w:rsidTr="000A3124">
        <w:tc>
          <w:tcPr>
            <w:tcW w:w="1085" w:type="dxa"/>
          </w:tcPr>
          <w:p w14:paraId="235B28E7" w14:textId="77777777" w:rsidR="00D10C74" w:rsidRPr="005C2865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C286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03" w:type="dxa"/>
          </w:tcPr>
          <w:p w14:paraId="7B3CD87E" w14:textId="5BD99A3C" w:rsidR="00D10C74" w:rsidRPr="005E79F3" w:rsidRDefault="00D10C74" w:rsidP="00D10C74">
            <w:pPr>
              <w:tabs>
                <w:tab w:val="left" w:pos="162"/>
              </w:tabs>
            </w:pPr>
            <w:r w:rsidRPr="005E79F3">
              <w:t>Interest rate</w:t>
            </w:r>
          </w:p>
        </w:tc>
        <w:tc>
          <w:tcPr>
            <w:tcW w:w="1329" w:type="dxa"/>
          </w:tcPr>
          <w:p w14:paraId="684A4AEA" w14:textId="5904BCC4" w:rsidR="00D10C74" w:rsidRPr="005C2865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0528D7A4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67A86FAD" w14:textId="77777777" w:rsidTr="000A3124">
        <w:tc>
          <w:tcPr>
            <w:tcW w:w="1085" w:type="dxa"/>
          </w:tcPr>
          <w:p w14:paraId="1C9C2883" w14:textId="77777777" w:rsidR="00D10C74" w:rsidRPr="005C2865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03" w:type="dxa"/>
          </w:tcPr>
          <w:p w14:paraId="2DCAE10A" w14:textId="5D109F95" w:rsidR="00D10C74" w:rsidRPr="005E79F3" w:rsidRDefault="00D10C74" w:rsidP="00D10C74">
            <w:pPr>
              <w:tabs>
                <w:tab w:val="left" w:pos="162"/>
              </w:tabs>
            </w:pPr>
            <w:r w:rsidRPr="005E79F3">
              <w:t>Inflation rate</w:t>
            </w:r>
          </w:p>
        </w:tc>
        <w:tc>
          <w:tcPr>
            <w:tcW w:w="1329" w:type="dxa"/>
          </w:tcPr>
          <w:p w14:paraId="5B27FFFE" w14:textId="68E5600F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894986E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5A4AB766" w14:textId="77777777" w:rsidTr="000A3124">
        <w:tc>
          <w:tcPr>
            <w:tcW w:w="1085" w:type="dxa"/>
          </w:tcPr>
          <w:p w14:paraId="43D13722" w14:textId="77777777" w:rsidR="00D10C74" w:rsidRPr="005C2865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03" w:type="dxa"/>
          </w:tcPr>
          <w:p w14:paraId="4C3CF3C9" w14:textId="351606C5" w:rsidR="00D10C74" w:rsidRPr="005E79F3" w:rsidRDefault="00D10C74" w:rsidP="00D10C74">
            <w:pPr>
              <w:tabs>
                <w:tab w:val="left" w:pos="162"/>
              </w:tabs>
            </w:pPr>
            <w:r w:rsidRPr="005E79F3">
              <w:t>Exchange rate</w:t>
            </w:r>
            <w:r>
              <w:t xml:space="preserve"> (to USD)</w:t>
            </w:r>
          </w:p>
        </w:tc>
        <w:tc>
          <w:tcPr>
            <w:tcW w:w="1329" w:type="dxa"/>
          </w:tcPr>
          <w:p w14:paraId="59613717" w14:textId="02BDCC7D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018B5BBB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74579F5C" w14:textId="77777777" w:rsidTr="000A3124">
        <w:tc>
          <w:tcPr>
            <w:tcW w:w="1085" w:type="dxa"/>
          </w:tcPr>
          <w:p w14:paraId="7F6AB32C" w14:textId="77777777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03" w:type="dxa"/>
          </w:tcPr>
          <w:p w14:paraId="3B689299" w14:textId="35BACE77" w:rsidR="00D10C74" w:rsidRPr="000A3124" w:rsidRDefault="00D10C74" w:rsidP="00D10C74">
            <w:pPr>
              <w:tabs>
                <w:tab w:val="left" w:pos="162"/>
              </w:tabs>
            </w:pPr>
            <w:r>
              <w:t>GDP per capita</w:t>
            </w:r>
          </w:p>
        </w:tc>
        <w:tc>
          <w:tcPr>
            <w:tcW w:w="1329" w:type="dxa"/>
          </w:tcPr>
          <w:p w14:paraId="35CCDBE9" w14:textId="197544D1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0F1D5BCE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2CF65707" w14:textId="77777777" w:rsidTr="000A3124">
        <w:tc>
          <w:tcPr>
            <w:tcW w:w="1085" w:type="dxa"/>
          </w:tcPr>
          <w:p w14:paraId="6D3D11D1" w14:textId="38FC66B7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03" w:type="dxa"/>
          </w:tcPr>
          <w:p w14:paraId="5AE16EDE" w14:textId="76BE4AC1" w:rsidR="00D10C74" w:rsidRPr="00185B1F" w:rsidRDefault="00D10C74" w:rsidP="00D10C74">
            <w:r>
              <w:t>CRA (</w:t>
            </w:r>
            <w:proofErr w:type="spellStart"/>
            <w:r>
              <w:t>Coface</w:t>
            </w:r>
            <w:proofErr w:type="spellEnd"/>
            <w:r>
              <w:t>)</w:t>
            </w:r>
          </w:p>
        </w:tc>
        <w:tc>
          <w:tcPr>
            <w:tcW w:w="1329" w:type="dxa"/>
          </w:tcPr>
          <w:p w14:paraId="156722E0" w14:textId="735BA8D6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30B1B841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7BB25C14" w14:textId="77777777" w:rsidTr="000A3124">
        <w:tc>
          <w:tcPr>
            <w:tcW w:w="1085" w:type="dxa"/>
          </w:tcPr>
          <w:p w14:paraId="017570FA" w14:textId="232B38DE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03" w:type="dxa"/>
          </w:tcPr>
          <w:p w14:paraId="117BDA99" w14:textId="71AECD04" w:rsidR="00D10C74" w:rsidRPr="00185B1F" w:rsidRDefault="00BF5393" w:rsidP="00D10C74">
            <w:r>
              <w:t>Ease of doing business</w:t>
            </w:r>
          </w:p>
        </w:tc>
        <w:tc>
          <w:tcPr>
            <w:tcW w:w="1329" w:type="dxa"/>
          </w:tcPr>
          <w:p w14:paraId="577DE6C4" w14:textId="4176E644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140AC19D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5B6F6EC7" w14:textId="77777777" w:rsidTr="000A3124">
        <w:tc>
          <w:tcPr>
            <w:tcW w:w="1085" w:type="dxa"/>
          </w:tcPr>
          <w:p w14:paraId="04836660" w14:textId="1DC9EB8C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03" w:type="dxa"/>
          </w:tcPr>
          <w:p w14:paraId="3FFB3523" w14:textId="05C7728A" w:rsidR="00D10C74" w:rsidRPr="00185B1F" w:rsidRDefault="00D10C74" w:rsidP="00D10C74">
            <w:r>
              <w:t>Population size and growth rate</w:t>
            </w:r>
          </w:p>
        </w:tc>
        <w:tc>
          <w:tcPr>
            <w:tcW w:w="1329" w:type="dxa"/>
          </w:tcPr>
          <w:p w14:paraId="23324566" w14:textId="235EDE1D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5A9D310C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680D61EF" w14:textId="77777777" w:rsidTr="00265368">
        <w:tc>
          <w:tcPr>
            <w:tcW w:w="1085" w:type="dxa"/>
          </w:tcPr>
          <w:p w14:paraId="76110E0E" w14:textId="59E6C8D0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03" w:type="dxa"/>
          </w:tcPr>
          <w:p w14:paraId="07552F4B" w14:textId="51212603" w:rsidR="00D10C74" w:rsidRDefault="00D10C74" w:rsidP="00D10C74">
            <w:r>
              <w:t>Life expectancy rates</w:t>
            </w:r>
          </w:p>
        </w:tc>
        <w:tc>
          <w:tcPr>
            <w:tcW w:w="1329" w:type="dxa"/>
          </w:tcPr>
          <w:p w14:paraId="6A03FBA1" w14:textId="097BC605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35D92FD9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1C4D9EF7" w14:textId="77777777" w:rsidTr="00265368">
        <w:tc>
          <w:tcPr>
            <w:tcW w:w="1085" w:type="dxa"/>
          </w:tcPr>
          <w:p w14:paraId="64730050" w14:textId="3ED4586E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03" w:type="dxa"/>
          </w:tcPr>
          <w:p w14:paraId="2ADFEBE2" w14:textId="2348B8F1" w:rsidR="00D10C74" w:rsidRDefault="00D10C74" w:rsidP="00D10C74">
            <w:r>
              <w:t>Population pyramid</w:t>
            </w:r>
          </w:p>
        </w:tc>
        <w:tc>
          <w:tcPr>
            <w:tcW w:w="1329" w:type="dxa"/>
          </w:tcPr>
          <w:p w14:paraId="6B690960" w14:textId="6C686C3B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3799A4A2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5F746E00" w14:textId="77777777" w:rsidTr="00265368">
        <w:tc>
          <w:tcPr>
            <w:tcW w:w="1085" w:type="dxa"/>
          </w:tcPr>
          <w:p w14:paraId="68D8217A" w14:textId="37268C4B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03" w:type="dxa"/>
          </w:tcPr>
          <w:p w14:paraId="4689248E" w14:textId="67048122" w:rsidR="00D10C74" w:rsidRDefault="00D10C74" w:rsidP="00D10C74">
            <w:r>
              <w:t>Adult literacy rate</w:t>
            </w:r>
          </w:p>
        </w:tc>
        <w:tc>
          <w:tcPr>
            <w:tcW w:w="1329" w:type="dxa"/>
          </w:tcPr>
          <w:p w14:paraId="164C3042" w14:textId="7D0CF908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03E41132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22F396A8" w14:textId="77777777" w:rsidTr="00265368">
        <w:tc>
          <w:tcPr>
            <w:tcW w:w="1085" w:type="dxa"/>
          </w:tcPr>
          <w:p w14:paraId="10ACD0BE" w14:textId="4B564B4E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03" w:type="dxa"/>
          </w:tcPr>
          <w:p w14:paraId="50D0BB3A" w14:textId="12A59D8D" w:rsidR="00D10C74" w:rsidRDefault="00D10C74" w:rsidP="00D10C74">
            <w:r>
              <w:t>Cultural norms and values (Hofstede)</w:t>
            </w:r>
          </w:p>
        </w:tc>
        <w:tc>
          <w:tcPr>
            <w:tcW w:w="1329" w:type="dxa"/>
          </w:tcPr>
          <w:p w14:paraId="72AB6E5E" w14:textId="75BAB3CB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35B6053C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38F87841" w14:textId="77777777" w:rsidTr="00265368">
        <w:tc>
          <w:tcPr>
            <w:tcW w:w="1085" w:type="dxa"/>
          </w:tcPr>
          <w:p w14:paraId="75E765EC" w14:textId="27ABF207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03" w:type="dxa"/>
          </w:tcPr>
          <w:p w14:paraId="493E0618" w14:textId="04B01270" w:rsidR="00D10C74" w:rsidRDefault="00D10C74" w:rsidP="00D10C74">
            <w:r>
              <w:t>Religion and beliefs</w:t>
            </w:r>
          </w:p>
        </w:tc>
        <w:tc>
          <w:tcPr>
            <w:tcW w:w="1329" w:type="dxa"/>
          </w:tcPr>
          <w:p w14:paraId="6B7CAE31" w14:textId="169077BF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29338816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D10C74" w:rsidRPr="00391FD2" w14:paraId="19F7BB34" w14:textId="77777777" w:rsidTr="000A3124">
        <w:tc>
          <w:tcPr>
            <w:tcW w:w="1085" w:type="dxa"/>
          </w:tcPr>
          <w:p w14:paraId="6CA08E1D" w14:textId="1A9EEDD2" w:rsidR="00D10C74" w:rsidRDefault="00D10C74" w:rsidP="00D10C7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03" w:type="dxa"/>
          </w:tcPr>
          <w:p w14:paraId="6678E465" w14:textId="6ECAB61B" w:rsidR="00D10C74" w:rsidRDefault="00D10C74" w:rsidP="00D10C74">
            <w:r>
              <w:t>Crime levels</w:t>
            </w:r>
          </w:p>
        </w:tc>
        <w:tc>
          <w:tcPr>
            <w:tcW w:w="1329" w:type="dxa"/>
          </w:tcPr>
          <w:p w14:paraId="46DEEC41" w14:textId="3F4E9DBF" w:rsidR="00D10C74" w:rsidRDefault="00D10C74" w:rsidP="00D10C74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82A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14:paraId="711A533A" w14:textId="77777777" w:rsidR="00D10C74" w:rsidRPr="00BC61D7" w:rsidRDefault="00D10C74" w:rsidP="00D10C7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8912BF" w:rsidRPr="00391FD2" w14:paraId="788680BF" w14:textId="77777777" w:rsidTr="000A3124">
        <w:tc>
          <w:tcPr>
            <w:tcW w:w="1085" w:type="dxa"/>
            <w:shd w:val="clear" w:color="auto" w:fill="D9D9D9" w:themeFill="background1" w:themeFillShade="D9"/>
          </w:tcPr>
          <w:p w14:paraId="354BD901" w14:textId="77777777" w:rsidR="008912BF" w:rsidRPr="00391FD2" w:rsidRDefault="008912BF" w:rsidP="00663614">
            <w:pPr>
              <w:tabs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03" w:type="dxa"/>
            <w:shd w:val="clear" w:color="auto" w:fill="D9D9D9" w:themeFill="background1" w:themeFillShade="D9"/>
          </w:tcPr>
          <w:p w14:paraId="39D0D368" w14:textId="77777777" w:rsidR="008912BF" w:rsidRPr="00391FD2" w:rsidRDefault="008912BF" w:rsidP="00663614">
            <w:pPr>
              <w:tabs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FD2">
              <w:rPr>
                <w:rFonts w:asciiTheme="majorBidi" w:hAnsiTheme="majorBidi" w:cstheme="majorBidi"/>
                <w:b/>
                <w:bCs/>
              </w:rPr>
              <w:t>Assessment Weight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1B4B00AB" w14:textId="77777777" w:rsidR="008912BF" w:rsidRPr="00391FD2" w:rsidRDefault="008912BF" w:rsidP="00663614">
            <w:pPr>
              <w:tabs>
                <w:tab w:val="left" w:pos="0"/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FD2">
              <w:rPr>
                <w:rFonts w:asciiTheme="majorBidi" w:hAnsiTheme="majorBidi" w:cstheme="majorBidi"/>
                <w:b/>
                <w:bCs/>
              </w:rPr>
              <w:t>Assessment Total Marks Achievable: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27656954" w14:textId="77777777" w:rsidR="008912BF" w:rsidRPr="00391FD2" w:rsidRDefault="008912BF" w:rsidP="00663614">
            <w:pPr>
              <w:tabs>
                <w:tab w:val="left" w:pos="0"/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1FD2">
              <w:rPr>
                <w:rFonts w:asciiTheme="majorBidi" w:hAnsiTheme="majorBidi" w:cstheme="majorBidi"/>
                <w:b/>
                <w:bCs/>
              </w:rPr>
              <w:t>Assessment Total Marks achieved by Student:</w:t>
            </w:r>
          </w:p>
        </w:tc>
      </w:tr>
      <w:tr w:rsidR="008912BF" w:rsidRPr="00391FD2" w14:paraId="23EF7F2F" w14:textId="77777777" w:rsidTr="000A3124">
        <w:tc>
          <w:tcPr>
            <w:tcW w:w="1085" w:type="dxa"/>
            <w:vAlign w:val="center"/>
          </w:tcPr>
          <w:p w14:paraId="5B06194B" w14:textId="77777777" w:rsidR="008912BF" w:rsidRPr="00391FD2" w:rsidRDefault="008912BF" w:rsidP="00663614">
            <w:pPr>
              <w:tabs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03" w:type="dxa"/>
            <w:vAlign w:val="center"/>
          </w:tcPr>
          <w:p w14:paraId="14054078" w14:textId="77777777" w:rsidR="008912BF" w:rsidRPr="00391FD2" w:rsidRDefault="008912BF" w:rsidP="00663614">
            <w:pPr>
              <w:tabs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2886F67D" w14:textId="102E55C1" w:rsidR="008912BF" w:rsidRPr="005C2865" w:rsidRDefault="00D10C74" w:rsidP="00663614">
            <w:pPr>
              <w:tabs>
                <w:tab w:val="left" w:pos="2895"/>
                <w:tab w:val="left" w:pos="5790"/>
              </w:tabs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14:paraId="5CAAEA68" w14:textId="77777777" w:rsidR="008912BF" w:rsidRPr="00391FD2" w:rsidRDefault="008912BF" w:rsidP="00663614">
            <w:pPr>
              <w:tabs>
                <w:tab w:val="left" w:pos="2895"/>
                <w:tab w:val="left" w:pos="5790"/>
              </w:tabs>
              <w:spacing w:before="60" w:after="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5EEFB07" w14:textId="77777777" w:rsidR="008912BF" w:rsidRDefault="008912BF" w:rsidP="008912B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</w:p>
    <w:p w14:paraId="2C2103ED" w14:textId="77777777" w:rsidR="008912BF" w:rsidRDefault="008912BF" w:rsidP="008912BF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4"/>
          <w:szCs w:val="24"/>
        </w:rPr>
      </w:pPr>
      <w:r w:rsidRPr="00391FD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09A06069" w14:textId="77777777" w:rsidR="00BC61D7" w:rsidRDefault="00BC61D7" w:rsidP="0034354E">
      <w:pPr>
        <w:rPr>
          <w:rFonts w:ascii="Times New Roman" w:eastAsia="Times New Roman" w:hAnsi="Times New Roman"/>
          <w:sz w:val="24"/>
          <w:szCs w:val="24"/>
        </w:rPr>
      </w:pPr>
    </w:p>
    <w:p w14:paraId="21227A9D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42C68A30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55B03345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63ABC41E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4F8F9BDF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535BA635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7E04242E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7FECEC3F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3F303089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36C2D727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6BC4D5C5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7949E844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236062BB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43B8544F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11873345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0AC68602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7D0FA715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5C89BED9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2B6B6C2A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53215F39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424EF0FD" w14:textId="77777777" w:rsidR="00393D2C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p w14:paraId="7DFE748F" w14:textId="77777777" w:rsidR="00393D2C" w:rsidRPr="00393D2C" w:rsidRDefault="00393D2C" w:rsidP="00393D2C">
      <w:pPr>
        <w:shd w:val="clear" w:color="auto" w:fill="FFFFFF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3D2C">
        <w:rPr>
          <w:rFonts w:ascii="Times New Roman" w:hAnsi="Times New Roman"/>
          <w:color w:val="000000"/>
          <w:sz w:val="24"/>
          <w:szCs w:val="24"/>
        </w:rPr>
        <w:lastRenderedPageBreak/>
        <w:t>References</w:t>
      </w:r>
    </w:p>
    <w:p w14:paraId="25CA821E" w14:textId="77777777" w:rsidR="00393D2C" w:rsidRPr="00393D2C" w:rsidRDefault="00393D2C" w:rsidP="00393D2C">
      <w:pPr>
        <w:pStyle w:val="NormalWeb"/>
        <w:shd w:val="clear" w:color="auto" w:fill="FFFFFF"/>
        <w:spacing w:before="0" w:beforeAutospacing="0" w:after="0" w:afterAutospacing="0" w:line="480" w:lineRule="auto"/>
        <w:ind w:left="720" w:right="75" w:hanging="720"/>
        <w:rPr>
          <w:color w:val="000000"/>
        </w:rPr>
      </w:pPr>
      <w:r w:rsidRPr="00393D2C">
        <w:rPr>
          <w:rStyle w:val="Emphasis"/>
          <w:rFonts w:eastAsia="SimSun"/>
          <w:color w:val="000000"/>
        </w:rPr>
        <w:t>Population pyramids of the world from 1950 to 2100</w:t>
      </w:r>
      <w:r w:rsidRPr="00393D2C">
        <w:rPr>
          <w:color w:val="000000"/>
        </w:rPr>
        <w:t xml:space="preserve">. </w:t>
      </w:r>
      <w:proofErr w:type="gramStart"/>
      <w:r w:rsidRPr="00393D2C">
        <w:rPr>
          <w:color w:val="000000"/>
        </w:rPr>
        <w:t>(</w:t>
      </w:r>
      <w:proofErr w:type="spellStart"/>
      <w:r w:rsidRPr="00393D2C">
        <w:rPr>
          <w:color w:val="000000"/>
        </w:rPr>
        <w:t>n.d.</w:t>
      </w:r>
      <w:proofErr w:type="spellEnd"/>
      <w:r w:rsidRPr="00393D2C">
        <w:rPr>
          <w:color w:val="000000"/>
        </w:rPr>
        <w:t>).</w:t>
      </w:r>
      <w:proofErr w:type="gramEnd"/>
      <w:r w:rsidRPr="00393D2C">
        <w:rPr>
          <w:color w:val="000000"/>
        </w:rPr>
        <w:t xml:space="preserve"> PopulationPyramid.net. </w:t>
      </w:r>
      <w:hyperlink r:id="rId15" w:history="1">
        <w:r w:rsidRPr="00393D2C">
          <w:rPr>
            <w:rStyle w:val="Hyperlink"/>
            <w:rFonts w:eastAsia="SimSun"/>
            <w:color w:val="000000"/>
          </w:rPr>
          <w:t>https://www.populationpyramid.net/united-arab-emirates/1950/</w:t>
        </w:r>
      </w:hyperlink>
    </w:p>
    <w:p w14:paraId="64EE8F97" w14:textId="77777777" w:rsidR="00393D2C" w:rsidRPr="00393D2C" w:rsidRDefault="00393D2C" w:rsidP="00393D2C">
      <w:pPr>
        <w:pStyle w:val="NormalWeb"/>
        <w:shd w:val="clear" w:color="auto" w:fill="FFFFFF"/>
        <w:spacing w:before="0" w:beforeAutospacing="0" w:after="0" w:afterAutospacing="0" w:line="480" w:lineRule="auto"/>
        <w:ind w:left="720" w:right="75" w:hanging="720"/>
        <w:rPr>
          <w:color w:val="000000"/>
        </w:rPr>
      </w:pPr>
      <w:proofErr w:type="gramStart"/>
      <w:r w:rsidRPr="00393D2C">
        <w:rPr>
          <w:rStyle w:val="Emphasis"/>
          <w:rFonts w:eastAsia="SimSun"/>
          <w:color w:val="000000"/>
        </w:rPr>
        <w:t>UAE economy</w:t>
      </w:r>
      <w:r w:rsidRPr="00393D2C">
        <w:rPr>
          <w:color w:val="000000"/>
        </w:rPr>
        <w:t>.</w:t>
      </w:r>
      <w:proofErr w:type="gramEnd"/>
      <w:r w:rsidRPr="00393D2C">
        <w:rPr>
          <w:color w:val="000000"/>
        </w:rPr>
        <w:t xml:space="preserve"> </w:t>
      </w:r>
      <w:proofErr w:type="gramStart"/>
      <w:r w:rsidRPr="00393D2C">
        <w:rPr>
          <w:color w:val="000000"/>
        </w:rPr>
        <w:t>(</w:t>
      </w:r>
      <w:proofErr w:type="spellStart"/>
      <w:r w:rsidRPr="00393D2C">
        <w:rPr>
          <w:color w:val="000000"/>
        </w:rPr>
        <w:t>n.d.</w:t>
      </w:r>
      <w:proofErr w:type="spellEnd"/>
      <w:r w:rsidRPr="00393D2C">
        <w:rPr>
          <w:color w:val="000000"/>
        </w:rPr>
        <w:t>).</w:t>
      </w:r>
      <w:proofErr w:type="gramEnd"/>
      <w:r w:rsidRPr="00393D2C">
        <w:rPr>
          <w:color w:val="000000"/>
        </w:rPr>
        <w:t xml:space="preserve"> Welcome | UAE Embassy in Washington, DC. </w:t>
      </w:r>
      <w:hyperlink r:id="rId16" w:history="1">
        <w:r w:rsidRPr="00393D2C">
          <w:rPr>
            <w:rStyle w:val="Hyperlink"/>
            <w:rFonts w:eastAsia="SimSun"/>
            <w:color w:val="000000"/>
          </w:rPr>
          <w:t>https://www.uae-embassy.org/about-uae/uae-economy</w:t>
        </w:r>
      </w:hyperlink>
    </w:p>
    <w:p w14:paraId="2F0773C4" w14:textId="77777777" w:rsidR="00393D2C" w:rsidRPr="00393D2C" w:rsidRDefault="00393D2C" w:rsidP="00393D2C">
      <w:pPr>
        <w:pStyle w:val="NormalWeb"/>
        <w:shd w:val="clear" w:color="auto" w:fill="FFFFFF"/>
        <w:spacing w:before="0" w:beforeAutospacing="0" w:after="0" w:afterAutospacing="0" w:line="480" w:lineRule="auto"/>
        <w:ind w:left="720" w:right="75" w:hanging="720"/>
        <w:rPr>
          <w:color w:val="000000"/>
        </w:rPr>
      </w:pPr>
      <w:proofErr w:type="gramStart"/>
      <w:r w:rsidRPr="00393D2C">
        <w:rPr>
          <w:rStyle w:val="Emphasis"/>
          <w:rFonts w:eastAsia="SimSun"/>
          <w:color w:val="000000"/>
        </w:rPr>
        <w:t>United Arab Emirates population (2020)</w:t>
      </w:r>
      <w:r w:rsidRPr="00393D2C">
        <w:rPr>
          <w:color w:val="000000"/>
        </w:rPr>
        <w:t>.</w:t>
      </w:r>
      <w:proofErr w:type="gramEnd"/>
      <w:r w:rsidRPr="00393D2C">
        <w:rPr>
          <w:color w:val="000000"/>
        </w:rPr>
        <w:t xml:space="preserve"> </w:t>
      </w:r>
      <w:proofErr w:type="gramStart"/>
      <w:r w:rsidRPr="00393D2C">
        <w:rPr>
          <w:color w:val="000000"/>
        </w:rPr>
        <w:t>(</w:t>
      </w:r>
      <w:proofErr w:type="spellStart"/>
      <w:r w:rsidRPr="00393D2C">
        <w:rPr>
          <w:color w:val="000000"/>
        </w:rPr>
        <w:t>n.d.</w:t>
      </w:r>
      <w:proofErr w:type="spellEnd"/>
      <w:r w:rsidRPr="00393D2C">
        <w:rPr>
          <w:color w:val="000000"/>
        </w:rPr>
        <w:t>).</w:t>
      </w:r>
      <w:proofErr w:type="gramEnd"/>
      <w:r w:rsidRPr="00393D2C">
        <w:rPr>
          <w:color w:val="000000"/>
        </w:rPr>
        <w:t xml:space="preserve"> </w:t>
      </w:r>
      <w:proofErr w:type="spellStart"/>
      <w:r w:rsidRPr="00393D2C">
        <w:rPr>
          <w:color w:val="000000"/>
        </w:rPr>
        <w:t>Worldometer</w:t>
      </w:r>
      <w:proofErr w:type="spellEnd"/>
      <w:r w:rsidRPr="00393D2C">
        <w:rPr>
          <w:color w:val="000000"/>
        </w:rPr>
        <w:t xml:space="preserve"> - real time world statistics. </w:t>
      </w:r>
      <w:hyperlink r:id="rId17" w:history="1">
        <w:r w:rsidRPr="00393D2C">
          <w:rPr>
            <w:rStyle w:val="Hyperlink"/>
            <w:rFonts w:eastAsia="SimSun"/>
            <w:color w:val="000000"/>
          </w:rPr>
          <w:t>https://www.worldometers.info/world-population/united-arab-emirates-population/</w:t>
        </w:r>
      </w:hyperlink>
    </w:p>
    <w:p w14:paraId="4BF0ECDC" w14:textId="77777777" w:rsidR="00393D2C" w:rsidRDefault="00393D2C" w:rsidP="00393D2C">
      <w:pPr>
        <w:pStyle w:val="NormalWeb"/>
        <w:shd w:val="clear" w:color="auto" w:fill="FFFFFF"/>
        <w:spacing w:before="0" w:beforeAutospacing="0" w:after="0" w:afterAutospacing="0" w:line="480" w:lineRule="auto"/>
        <w:ind w:left="720" w:right="75" w:hanging="720"/>
        <w:rPr>
          <w:rFonts w:ascii="Calibri" w:hAnsi="Calibri" w:cs="Calibri"/>
          <w:color w:val="000000"/>
          <w:sz w:val="22"/>
          <w:szCs w:val="22"/>
        </w:rPr>
      </w:pPr>
      <w:r w:rsidRPr="00393D2C">
        <w:rPr>
          <w:rStyle w:val="Emphasis"/>
          <w:rFonts w:eastAsia="SimSun"/>
          <w:color w:val="000000"/>
        </w:rPr>
        <w:t>United Arab Emirates short term interest rate</w:t>
      </w:r>
      <w:r w:rsidRPr="00393D2C">
        <w:rPr>
          <w:color w:val="000000"/>
        </w:rPr>
        <w:t xml:space="preserve">. (2018, June 1). </w:t>
      </w:r>
      <w:proofErr w:type="gramStart"/>
      <w:r w:rsidRPr="00393D2C">
        <w:rPr>
          <w:color w:val="000000"/>
        </w:rPr>
        <w:t>Global Economic Data, Indicators, Charts &amp; Forecasts | CEIC.</w:t>
      </w:r>
      <w:proofErr w:type="gramEnd"/>
      <w:r w:rsidRPr="00393D2C">
        <w:rPr>
          <w:color w:val="000000"/>
        </w:rPr>
        <w:t xml:space="preserve"> Retrieved December 2020, from </w:t>
      </w:r>
      <w:hyperlink r:id="rId18" w:anchor=":~:text=The%20data%20reached%20an%20all,1.25%20%25%20pa%20in%20Oct%202020" w:history="1">
        <w:r w:rsidRPr="00393D2C">
          <w:rPr>
            <w:rStyle w:val="Hyperlink"/>
            <w:rFonts w:eastAsia="SimSun"/>
            <w:color w:val="000000"/>
          </w:rPr>
          <w:t>https://www.ceicdata.com/en/indicator/united-arab-emirates/short-term-interest-rate#:~:text=The%20data%20reached%20an%20all,1.25%20%25%20pa%20in%20Oct%202020</w:t>
        </w:r>
      </w:hyperlink>
    </w:p>
    <w:p w14:paraId="697FE73C" w14:textId="77777777" w:rsidR="00393D2C" w:rsidRPr="0034354E" w:rsidRDefault="00393D2C" w:rsidP="0034354E">
      <w:pPr>
        <w:rPr>
          <w:rFonts w:ascii="Times New Roman" w:eastAsia="Times New Roman" w:hAnsi="Times New Roman"/>
          <w:sz w:val="24"/>
          <w:szCs w:val="24"/>
        </w:rPr>
      </w:pPr>
    </w:p>
    <w:sectPr w:rsidR="00393D2C" w:rsidRPr="0034354E" w:rsidSect="00BC61D7">
      <w:pgSz w:w="11906" w:h="16838" w:code="9"/>
      <w:pgMar w:top="2250" w:right="851" w:bottom="1701" w:left="117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167C6" w14:textId="77777777" w:rsidR="00655A7D" w:rsidRDefault="00655A7D" w:rsidP="00711F72">
      <w:r>
        <w:separator/>
      </w:r>
    </w:p>
  </w:endnote>
  <w:endnote w:type="continuationSeparator" w:id="0">
    <w:p w14:paraId="7822F40A" w14:textId="77777777" w:rsidR="00655A7D" w:rsidRDefault="00655A7D" w:rsidP="007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FB2F" w14:textId="77777777" w:rsidR="006F584B" w:rsidRPr="001405D0" w:rsidRDefault="00BC61D7" w:rsidP="00BC61D7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0206"/>
      </w:tabs>
      <w:ind w:right="-2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Assessment </w:t>
    </w:r>
    <w:r w:rsidR="0034354E">
      <w:rPr>
        <w:rFonts w:asciiTheme="majorBidi" w:hAnsiTheme="majorBidi" w:cstheme="majorBidi"/>
        <w:sz w:val="18"/>
        <w:szCs w:val="18"/>
      </w:rPr>
      <w:t>Cover Sheet</w:t>
    </w:r>
    <w:r w:rsidR="006F584B" w:rsidRPr="001405D0">
      <w:rPr>
        <w:rFonts w:asciiTheme="majorBidi" w:hAnsiTheme="majorBidi" w:cstheme="majorBidi"/>
        <w:sz w:val="18"/>
        <w:szCs w:val="18"/>
      </w:rPr>
      <w:t xml:space="preserve">                                      </w:t>
    </w:r>
    <w:r w:rsidR="006F584B">
      <w:rPr>
        <w:rFonts w:asciiTheme="majorBidi" w:hAnsiTheme="majorBidi" w:cstheme="majorBidi"/>
        <w:sz w:val="18"/>
        <w:szCs w:val="18"/>
      </w:rPr>
      <w:t xml:space="preserve">      </w:t>
    </w:r>
    <w:r w:rsidR="006F584B" w:rsidRPr="001405D0">
      <w:rPr>
        <w:rFonts w:asciiTheme="majorBidi" w:hAnsiTheme="majorBidi" w:cstheme="majorBidi"/>
        <w:sz w:val="18"/>
        <w:szCs w:val="18"/>
      </w:rPr>
      <w:t xml:space="preserve">              Issue No.</w:t>
    </w:r>
    <w:r>
      <w:rPr>
        <w:rFonts w:asciiTheme="majorBidi" w:hAnsiTheme="majorBidi" w:cstheme="majorBidi"/>
        <w:sz w:val="18"/>
        <w:szCs w:val="18"/>
      </w:rPr>
      <w:t>2</w:t>
    </w:r>
    <w:r w:rsidR="006F584B" w:rsidRPr="001405D0">
      <w:rPr>
        <w:rFonts w:asciiTheme="majorBidi" w:hAnsiTheme="majorBidi" w:cstheme="majorBidi"/>
        <w:sz w:val="18"/>
        <w:szCs w:val="18"/>
      </w:rPr>
      <w:t xml:space="preserve">                                                Revision No. </w:t>
    </w:r>
    <w:r w:rsidR="0034354E">
      <w:rPr>
        <w:rFonts w:asciiTheme="majorBidi" w:hAnsiTheme="majorBidi" w:cstheme="majorBidi"/>
        <w:sz w:val="18"/>
        <w:szCs w:val="18"/>
      </w:rPr>
      <w:t>7</w:t>
    </w:r>
  </w:p>
  <w:p w14:paraId="15CC1DBB" w14:textId="77777777" w:rsidR="006F584B" w:rsidRPr="001405D0" w:rsidRDefault="006F584B" w:rsidP="004A3A43">
    <w:pPr>
      <w:pStyle w:val="Footer"/>
      <w:tabs>
        <w:tab w:val="clear" w:pos="4513"/>
        <w:tab w:val="clear" w:pos="9026"/>
        <w:tab w:val="right" w:pos="10206"/>
      </w:tabs>
      <w:ind w:right="-2"/>
      <w:rPr>
        <w:rFonts w:asciiTheme="majorBidi" w:hAnsiTheme="majorBidi" w:cstheme="majorBidi"/>
        <w:sz w:val="18"/>
        <w:szCs w:val="18"/>
      </w:rPr>
    </w:pPr>
    <w:r w:rsidRPr="001405D0">
      <w:rPr>
        <w:rFonts w:asciiTheme="majorBidi" w:hAnsiTheme="majorBidi" w:cstheme="majorBidi"/>
        <w:sz w:val="18"/>
        <w:szCs w:val="18"/>
      </w:rPr>
      <w:t>Reference Number/Code: [ACK.FO.</w:t>
    </w:r>
    <w:r w:rsidR="00BC61D7">
      <w:rPr>
        <w:rFonts w:asciiTheme="majorBidi" w:hAnsiTheme="majorBidi" w:cstheme="majorBidi"/>
        <w:sz w:val="18"/>
        <w:szCs w:val="18"/>
      </w:rPr>
      <w:t>VPAC.10.01</w:t>
    </w:r>
    <w:r w:rsidRPr="001405D0">
      <w:rPr>
        <w:rFonts w:asciiTheme="majorBidi" w:hAnsiTheme="majorBidi" w:cstheme="majorBidi"/>
        <w:sz w:val="18"/>
        <w:szCs w:val="18"/>
      </w:rPr>
      <w:t xml:space="preserve">] </w:t>
    </w:r>
    <w:r w:rsidR="00BC61D7">
      <w:rPr>
        <w:rFonts w:asciiTheme="majorBidi" w:hAnsiTheme="majorBidi" w:cstheme="majorBidi"/>
        <w:sz w:val="18"/>
        <w:szCs w:val="18"/>
      </w:rPr>
      <w:t xml:space="preserve">      </w:t>
    </w:r>
    <w:r w:rsidRPr="001405D0">
      <w:rPr>
        <w:rFonts w:asciiTheme="majorBidi" w:hAnsiTheme="majorBidi" w:cstheme="majorBidi"/>
        <w:sz w:val="18"/>
        <w:szCs w:val="18"/>
      </w:rPr>
      <w:t xml:space="preserve">Revision Date: </w:t>
    </w:r>
    <w:r w:rsidR="0034354E">
      <w:rPr>
        <w:rFonts w:asciiTheme="majorBidi" w:hAnsiTheme="majorBidi" w:cstheme="majorBidi"/>
        <w:sz w:val="18"/>
        <w:szCs w:val="18"/>
      </w:rPr>
      <w:t>March 2018</w:t>
    </w:r>
    <w:r w:rsidRPr="001405D0">
      <w:rPr>
        <w:rFonts w:asciiTheme="majorBidi" w:hAnsiTheme="majorBidi" w:cstheme="majorBidi"/>
        <w:sz w:val="18"/>
        <w:szCs w:val="18"/>
      </w:rPr>
      <w:t xml:space="preserve">                  Next Revision Date: </w:t>
    </w:r>
    <w:r w:rsidR="0034354E">
      <w:rPr>
        <w:rFonts w:asciiTheme="majorBidi" w:hAnsiTheme="majorBidi" w:cstheme="majorBidi"/>
        <w:sz w:val="18"/>
        <w:szCs w:val="18"/>
      </w:rPr>
      <w:t>March 20</w:t>
    </w:r>
    <w:r w:rsidR="004A3A43">
      <w:rPr>
        <w:rFonts w:asciiTheme="majorBidi" w:hAnsiTheme="majorBidi" w:cstheme="majorBidi"/>
        <w:sz w:val="18"/>
        <w:szCs w:val="18"/>
      </w:rPr>
      <w:t>2</w:t>
    </w:r>
    <w:r w:rsidR="0034354E">
      <w:rPr>
        <w:rFonts w:asciiTheme="majorBidi" w:hAnsiTheme="majorBidi" w:cstheme="majorBidi"/>
        <w:sz w:val="18"/>
        <w:szCs w:val="18"/>
      </w:rPr>
      <w:t>1</w:t>
    </w:r>
    <w:r w:rsidRPr="001405D0">
      <w:rPr>
        <w:rFonts w:asciiTheme="majorBidi" w:hAnsiTheme="majorBidi" w:cstheme="majorBidi"/>
        <w:sz w:val="18"/>
        <w:szCs w:val="18"/>
      </w:rPr>
      <w:tab/>
    </w:r>
  </w:p>
  <w:p w14:paraId="529D58BD" w14:textId="77777777" w:rsidR="006F584B" w:rsidRPr="001405D0" w:rsidRDefault="006F584B" w:rsidP="00BE42CE">
    <w:pPr>
      <w:pStyle w:val="Footer"/>
      <w:rPr>
        <w:rFonts w:asciiTheme="majorBidi" w:hAnsiTheme="majorBidi" w:cstheme="majorBidi"/>
        <w:sz w:val="18"/>
        <w:szCs w:val="18"/>
      </w:rPr>
    </w:pPr>
    <w:r w:rsidRPr="001405D0">
      <w:rPr>
        <w:rFonts w:asciiTheme="majorBidi" w:hAnsiTheme="majorBidi" w:cstheme="majorBidi"/>
        <w:sz w:val="18"/>
        <w:szCs w:val="18"/>
      </w:rPr>
      <w:t xml:space="preserve">                        </w:t>
    </w:r>
    <w:r w:rsidRPr="001405D0">
      <w:rPr>
        <w:rFonts w:asciiTheme="majorBidi" w:hAnsiTheme="majorBidi" w:cstheme="majorBidi"/>
        <w:noProof/>
      </w:rPr>
      <w:t xml:space="preserve"> </w:t>
    </w:r>
    <w:r w:rsidRPr="001405D0">
      <w:rPr>
        <w:rFonts w:asciiTheme="majorBidi" w:hAnsiTheme="majorBidi" w:cstheme="majorBidi"/>
        <w:sz w:val="18"/>
        <w:szCs w:val="18"/>
      </w:rPr>
      <w:t xml:space="preserve">Page </w:t>
    </w:r>
    <w:r w:rsidRPr="001405D0">
      <w:rPr>
        <w:rFonts w:asciiTheme="majorBidi" w:hAnsiTheme="majorBidi" w:cstheme="majorBidi"/>
        <w:sz w:val="18"/>
        <w:szCs w:val="18"/>
      </w:rPr>
      <w:fldChar w:fldCharType="begin"/>
    </w:r>
    <w:r w:rsidRPr="001405D0">
      <w:rPr>
        <w:rFonts w:asciiTheme="majorBidi" w:hAnsiTheme="majorBidi" w:cstheme="majorBidi"/>
        <w:sz w:val="18"/>
        <w:szCs w:val="18"/>
      </w:rPr>
      <w:instrText xml:space="preserve"> PAGE   \* MERGEFORMAT </w:instrText>
    </w:r>
    <w:r w:rsidRPr="001405D0">
      <w:rPr>
        <w:rFonts w:asciiTheme="majorBidi" w:hAnsiTheme="majorBidi" w:cstheme="majorBidi"/>
        <w:sz w:val="18"/>
        <w:szCs w:val="18"/>
      </w:rPr>
      <w:fldChar w:fldCharType="separate"/>
    </w:r>
    <w:r w:rsidR="00393D2C">
      <w:rPr>
        <w:rFonts w:asciiTheme="majorBidi" w:hAnsiTheme="majorBidi" w:cstheme="majorBidi"/>
        <w:noProof/>
        <w:sz w:val="18"/>
        <w:szCs w:val="18"/>
      </w:rPr>
      <w:t>3</w:t>
    </w:r>
    <w:r w:rsidRPr="001405D0">
      <w:rPr>
        <w:rFonts w:asciiTheme="majorBidi" w:hAnsiTheme="majorBidi" w:cstheme="majorBidi"/>
        <w:sz w:val="18"/>
        <w:szCs w:val="18"/>
      </w:rPr>
      <w:fldChar w:fldCharType="end"/>
    </w:r>
    <w:r w:rsidRPr="001405D0">
      <w:rPr>
        <w:rFonts w:asciiTheme="majorBidi" w:hAnsiTheme="majorBidi" w:cstheme="majorBidi"/>
        <w:sz w:val="18"/>
        <w:szCs w:val="18"/>
      </w:rPr>
      <w:t>/</w:t>
    </w:r>
    <w:r w:rsidRPr="001405D0">
      <w:rPr>
        <w:rFonts w:asciiTheme="majorBidi" w:hAnsiTheme="majorBidi" w:cstheme="majorBidi"/>
        <w:sz w:val="18"/>
        <w:szCs w:val="18"/>
      </w:rPr>
      <w:fldChar w:fldCharType="begin"/>
    </w:r>
    <w:r w:rsidRPr="001405D0">
      <w:rPr>
        <w:rFonts w:asciiTheme="majorBidi" w:hAnsiTheme="majorBidi" w:cstheme="majorBidi"/>
        <w:sz w:val="18"/>
        <w:szCs w:val="18"/>
      </w:rPr>
      <w:instrText xml:space="preserve"> NUMPAGES  </w:instrText>
    </w:r>
    <w:r w:rsidRPr="001405D0">
      <w:rPr>
        <w:rFonts w:asciiTheme="majorBidi" w:hAnsiTheme="majorBidi" w:cstheme="majorBidi"/>
        <w:sz w:val="18"/>
        <w:szCs w:val="18"/>
      </w:rPr>
      <w:fldChar w:fldCharType="separate"/>
    </w:r>
    <w:r w:rsidR="00393D2C">
      <w:rPr>
        <w:rFonts w:asciiTheme="majorBidi" w:hAnsiTheme="majorBidi" w:cstheme="majorBidi"/>
        <w:noProof/>
        <w:sz w:val="18"/>
        <w:szCs w:val="18"/>
      </w:rPr>
      <w:t>7</w:t>
    </w:r>
    <w:r w:rsidRPr="001405D0">
      <w:rPr>
        <w:rFonts w:asciiTheme="majorBidi" w:hAnsiTheme="majorBidi" w:cstheme="majorBidi"/>
        <w:sz w:val="18"/>
        <w:szCs w:val="18"/>
      </w:rPr>
      <w:fldChar w:fldCharType="end"/>
    </w:r>
    <w:r w:rsidRPr="001405D0">
      <w:rPr>
        <w:rFonts w:asciiTheme="majorBidi" w:hAnsiTheme="majorBidi" w:cstheme="majorBidi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73D64" w14:textId="77777777" w:rsidR="00655A7D" w:rsidRDefault="00655A7D" w:rsidP="00711F72">
      <w:r>
        <w:separator/>
      </w:r>
    </w:p>
  </w:footnote>
  <w:footnote w:type="continuationSeparator" w:id="0">
    <w:p w14:paraId="71B87FA3" w14:textId="77777777" w:rsidR="00655A7D" w:rsidRDefault="00655A7D" w:rsidP="0071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5EAF8" w14:textId="77777777" w:rsidR="006F584B" w:rsidRDefault="006F584B" w:rsidP="00BC61D7">
    <w:pPr>
      <w:pStyle w:val="Title"/>
      <w:rPr>
        <w:rFonts w:ascii="Times New Roman" w:hAnsi="Times New Roman"/>
        <w:sz w:val="28"/>
      </w:rPr>
    </w:pPr>
    <w:r w:rsidRPr="00B95961">
      <w:rPr>
        <w:noProof/>
      </w:rPr>
      <w:drawing>
        <wp:inline distT="0" distB="0" distL="0" distR="0" wp14:anchorId="4E81EC26" wp14:editId="694D5940">
          <wp:extent cx="1438275" cy="771525"/>
          <wp:effectExtent l="0" t="0" r="9525" b="9525"/>
          <wp:docPr id="1" name="Picture 1" descr="C:\Users\s.baz\Desktop\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s.baz\Desktop\ac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18" cy="775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5785C"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t xml:space="preserve">                      </w:t>
    </w:r>
    <w:r w:rsidR="00BC61D7">
      <w:rPr>
        <w:rFonts w:ascii="Times New Roman" w:hAnsi="Times New Roman"/>
        <w:sz w:val="28"/>
      </w:rPr>
      <w:t xml:space="preserve">Assessment </w:t>
    </w:r>
    <w:r w:rsidR="008310C3">
      <w:rPr>
        <w:rFonts w:ascii="Times New Roman" w:hAnsi="Times New Roman"/>
        <w:sz w:val="28"/>
      </w:rPr>
      <w:t>Cover Sheet</w:t>
    </w:r>
  </w:p>
  <w:p w14:paraId="7064107F" w14:textId="77777777" w:rsidR="006F584B" w:rsidRPr="00427A78" w:rsidRDefault="006F584B" w:rsidP="00427A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EA3"/>
    <w:multiLevelType w:val="hybridMultilevel"/>
    <w:tmpl w:val="E11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316"/>
    <w:multiLevelType w:val="hybridMultilevel"/>
    <w:tmpl w:val="EE82A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A16C0"/>
    <w:multiLevelType w:val="multilevel"/>
    <w:tmpl w:val="F858F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213F"/>
    <w:multiLevelType w:val="hybridMultilevel"/>
    <w:tmpl w:val="68A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181A"/>
    <w:multiLevelType w:val="hybridMultilevel"/>
    <w:tmpl w:val="A54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900"/>
    <w:multiLevelType w:val="multilevel"/>
    <w:tmpl w:val="07EA2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32052"/>
    <w:multiLevelType w:val="hybridMultilevel"/>
    <w:tmpl w:val="5A50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1144"/>
    <w:multiLevelType w:val="multilevel"/>
    <w:tmpl w:val="FEEC5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23DDB"/>
    <w:multiLevelType w:val="hybridMultilevel"/>
    <w:tmpl w:val="529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1431F"/>
    <w:multiLevelType w:val="hybridMultilevel"/>
    <w:tmpl w:val="CF9E741A"/>
    <w:lvl w:ilvl="0" w:tplc="9EC6B6F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31C4"/>
    <w:multiLevelType w:val="hybridMultilevel"/>
    <w:tmpl w:val="CFB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DF9"/>
    <w:multiLevelType w:val="hybridMultilevel"/>
    <w:tmpl w:val="112AE640"/>
    <w:lvl w:ilvl="0" w:tplc="C8064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C64"/>
    <w:multiLevelType w:val="hybridMultilevel"/>
    <w:tmpl w:val="C38A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4BD2"/>
    <w:multiLevelType w:val="hybridMultilevel"/>
    <w:tmpl w:val="E1D8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93DD5"/>
    <w:multiLevelType w:val="hybridMultilevel"/>
    <w:tmpl w:val="C7D85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46549"/>
    <w:multiLevelType w:val="multilevel"/>
    <w:tmpl w:val="C6D42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40901"/>
    <w:multiLevelType w:val="hybridMultilevel"/>
    <w:tmpl w:val="300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46775"/>
    <w:multiLevelType w:val="multilevel"/>
    <w:tmpl w:val="314EE07C"/>
    <w:lvl w:ilvl="0">
      <w:start w:val="1"/>
      <w:numFmt w:val="decimal"/>
      <w:pStyle w:val="Heading1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51FF63DE"/>
    <w:multiLevelType w:val="hybridMultilevel"/>
    <w:tmpl w:val="F908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1A6D"/>
    <w:multiLevelType w:val="hybridMultilevel"/>
    <w:tmpl w:val="FC6087DC"/>
    <w:lvl w:ilvl="0" w:tplc="F1AE3FC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47F94"/>
    <w:multiLevelType w:val="multilevel"/>
    <w:tmpl w:val="42D8B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E3FD8"/>
    <w:multiLevelType w:val="hybridMultilevel"/>
    <w:tmpl w:val="0BE2385A"/>
    <w:lvl w:ilvl="0" w:tplc="18248E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E2105"/>
    <w:multiLevelType w:val="hybridMultilevel"/>
    <w:tmpl w:val="D6A0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37C2F"/>
    <w:multiLevelType w:val="hybridMultilevel"/>
    <w:tmpl w:val="E43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B5AC2"/>
    <w:multiLevelType w:val="hybridMultilevel"/>
    <w:tmpl w:val="4816E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9B3922"/>
    <w:multiLevelType w:val="hybridMultilevel"/>
    <w:tmpl w:val="09E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84D2E"/>
    <w:multiLevelType w:val="hybridMultilevel"/>
    <w:tmpl w:val="1FE4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53333"/>
    <w:multiLevelType w:val="hybridMultilevel"/>
    <w:tmpl w:val="DFC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62EF8"/>
    <w:multiLevelType w:val="hybridMultilevel"/>
    <w:tmpl w:val="2E22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22"/>
  </w:num>
  <w:num w:numId="9">
    <w:abstractNumId w:val="3"/>
  </w:num>
  <w:num w:numId="10">
    <w:abstractNumId w:val="12"/>
  </w:num>
  <w:num w:numId="11">
    <w:abstractNumId w:val="19"/>
  </w:num>
  <w:num w:numId="12">
    <w:abstractNumId w:val="8"/>
  </w:num>
  <w:num w:numId="13">
    <w:abstractNumId w:val="5"/>
  </w:num>
  <w:num w:numId="14">
    <w:abstractNumId w:val="7"/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0"/>
  </w:num>
  <w:num w:numId="20">
    <w:abstractNumId w:val="4"/>
  </w:num>
  <w:num w:numId="21">
    <w:abstractNumId w:val="27"/>
  </w:num>
  <w:num w:numId="22">
    <w:abstractNumId w:val="10"/>
  </w:num>
  <w:num w:numId="23">
    <w:abstractNumId w:val="6"/>
  </w:num>
  <w:num w:numId="24">
    <w:abstractNumId w:val="16"/>
  </w:num>
  <w:num w:numId="25">
    <w:abstractNumId w:val="13"/>
  </w:num>
  <w:num w:numId="26">
    <w:abstractNumId w:val="18"/>
  </w:num>
  <w:num w:numId="27">
    <w:abstractNumId w:val="25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TQ3MzYzNjU2MzVU0lEKTi0uzszPAykwqgUA1ATRdSwAAAA="/>
  </w:docVars>
  <w:rsids>
    <w:rsidRoot w:val="008310C3"/>
    <w:rsid w:val="00011ABB"/>
    <w:rsid w:val="00022632"/>
    <w:rsid w:val="000251C6"/>
    <w:rsid w:val="00033956"/>
    <w:rsid w:val="000352CE"/>
    <w:rsid w:val="0007002E"/>
    <w:rsid w:val="00074681"/>
    <w:rsid w:val="000764D8"/>
    <w:rsid w:val="000802AB"/>
    <w:rsid w:val="00086155"/>
    <w:rsid w:val="000867FB"/>
    <w:rsid w:val="000A3124"/>
    <w:rsid w:val="000A6122"/>
    <w:rsid w:val="000B1F8E"/>
    <w:rsid w:val="000E2721"/>
    <w:rsid w:val="000F2226"/>
    <w:rsid w:val="000F4D65"/>
    <w:rsid w:val="0010735C"/>
    <w:rsid w:val="00107F49"/>
    <w:rsid w:val="001164CE"/>
    <w:rsid w:val="00117E26"/>
    <w:rsid w:val="00121A89"/>
    <w:rsid w:val="00136559"/>
    <w:rsid w:val="001405D0"/>
    <w:rsid w:val="001440DD"/>
    <w:rsid w:val="001A7CD2"/>
    <w:rsid w:val="001C51C3"/>
    <w:rsid w:val="001C5EF8"/>
    <w:rsid w:val="001E7E91"/>
    <w:rsid w:val="001F07B2"/>
    <w:rsid w:val="001F17FC"/>
    <w:rsid w:val="0020577A"/>
    <w:rsid w:val="00215D77"/>
    <w:rsid w:val="002239BA"/>
    <w:rsid w:val="00232517"/>
    <w:rsid w:val="002504B4"/>
    <w:rsid w:val="00272694"/>
    <w:rsid w:val="00281E58"/>
    <w:rsid w:val="002848D1"/>
    <w:rsid w:val="0029128E"/>
    <w:rsid w:val="002B272B"/>
    <w:rsid w:val="002C66AA"/>
    <w:rsid w:val="002D4C4C"/>
    <w:rsid w:val="002D69DB"/>
    <w:rsid w:val="002D6A3C"/>
    <w:rsid w:val="002D7C0C"/>
    <w:rsid w:val="002E1EA3"/>
    <w:rsid w:val="00300A8E"/>
    <w:rsid w:val="00306148"/>
    <w:rsid w:val="003231BB"/>
    <w:rsid w:val="00342C6B"/>
    <w:rsid w:val="0034354E"/>
    <w:rsid w:val="0035459E"/>
    <w:rsid w:val="00354F13"/>
    <w:rsid w:val="0036395E"/>
    <w:rsid w:val="003679DC"/>
    <w:rsid w:val="00374292"/>
    <w:rsid w:val="00393D2C"/>
    <w:rsid w:val="00396D66"/>
    <w:rsid w:val="003A24D9"/>
    <w:rsid w:val="003A4862"/>
    <w:rsid w:val="003A4C90"/>
    <w:rsid w:val="003C59FC"/>
    <w:rsid w:val="003E28CC"/>
    <w:rsid w:val="00402D72"/>
    <w:rsid w:val="004129AA"/>
    <w:rsid w:val="00421799"/>
    <w:rsid w:val="00421FE7"/>
    <w:rsid w:val="00423DE7"/>
    <w:rsid w:val="00427A78"/>
    <w:rsid w:val="004352DB"/>
    <w:rsid w:val="0044397A"/>
    <w:rsid w:val="00451D9C"/>
    <w:rsid w:val="004560C7"/>
    <w:rsid w:val="004635EE"/>
    <w:rsid w:val="00475644"/>
    <w:rsid w:val="004A3A43"/>
    <w:rsid w:val="004A73D8"/>
    <w:rsid w:val="004B69D6"/>
    <w:rsid w:val="004D1CA8"/>
    <w:rsid w:val="004D3B7B"/>
    <w:rsid w:val="004E08DC"/>
    <w:rsid w:val="004E401B"/>
    <w:rsid w:val="004E4458"/>
    <w:rsid w:val="004F33A2"/>
    <w:rsid w:val="004F533C"/>
    <w:rsid w:val="00534127"/>
    <w:rsid w:val="0055169B"/>
    <w:rsid w:val="00576E51"/>
    <w:rsid w:val="00585095"/>
    <w:rsid w:val="005A4451"/>
    <w:rsid w:val="005B180B"/>
    <w:rsid w:val="005B2F6B"/>
    <w:rsid w:val="005C7F8A"/>
    <w:rsid w:val="005D39C0"/>
    <w:rsid w:val="005E79F3"/>
    <w:rsid w:val="00604504"/>
    <w:rsid w:val="0062100D"/>
    <w:rsid w:val="00655A7D"/>
    <w:rsid w:val="00660D63"/>
    <w:rsid w:val="00663E04"/>
    <w:rsid w:val="00664269"/>
    <w:rsid w:val="00682CE5"/>
    <w:rsid w:val="006A0B74"/>
    <w:rsid w:val="006E274E"/>
    <w:rsid w:val="006E5E79"/>
    <w:rsid w:val="006F584B"/>
    <w:rsid w:val="007052B9"/>
    <w:rsid w:val="00711F72"/>
    <w:rsid w:val="00724C9C"/>
    <w:rsid w:val="0073077A"/>
    <w:rsid w:val="0073368D"/>
    <w:rsid w:val="00744877"/>
    <w:rsid w:val="007546C8"/>
    <w:rsid w:val="0075785C"/>
    <w:rsid w:val="00757E75"/>
    <w:rsid w:val="00762EDF"/>
    <w:rsid w:val="007A3CB9"/>
    <w:rsid w:val="007C2109"/>
    <w:rsid w:val="007E1937"/>
    <w:rsid w:val="00805008"/>
    <w:rsid w:val="00805578"/>
    <w:rsid w:val="0080630F"/>
    <w:rsid w:val="008160B7"/>
    <w:rsid w:val="008310C3"/>
    <w:rsid w:val="00837F8F"/>
    <w:rsid w:val="00851015"/>
    <w:rsid w:val="00857139"/>
    <w:rsid w:val="008629E5"/>
    <w:rsid w:val="008912BF"/>
    <w:rsid w:val="00891818"/>
    <w:rsid w:val="008935CD"/>
    <w:rsid w:val="008A5D4A"/>
    <w:rsid w:val="008F0CB1"/>
    <w:rsid w:val="00904110"/>
    <w:rsid w:val="00916AB8"/>
    <w:rsid w:val="009226B2"/>
    <w:rsid w:val="0092384A"/>
    <w:rsid w:val="009365CC"/>
    <w:rsid w:val="009401D7"/>
    <w:rsid w:val="00940E6F"/>
    <w:rsid w:val="00946CB1"/>
    <w:rsid w:val="00980D54"/>
    <w:rsid w:val="00990E24"/>
    <w:rsid w:val="009A0E84"/>
    <w:rsid w:val="009B2BD4"/>
    <w:rsid w:val="009B2E22"/>
    <w:rsid w:val="009D128E"/>
    <w:rsid w:val="009D170A"/>
    <w:rsid w:val="009D3415"/>
    <w:rsid w:val="009D3794"/>
    <w:rsid w:val="00A00DE8"/>
    <w:rsid w:val="00A03A8D"/>
    <w:rsid w:val="00A0747D"/>
    <w:rsid w:val="00A203A8"/>
    <w:rsid w:val="00A670EB"/>
    <w:rsid w:val="00A70C8D"/>
    <w:rsid w:val="00A80B65"/>
    <w:rsid w:val="00AA18FE"/>
    <w:rsid w:val="00AB2398"/>
    <w:rsid w:val="00AC66BF"/>
    <w:rsid w:val="00AD3F85"/>
    <w:rsid w:val="00AF5A4B"/>
    <w:rsid w:val="00B04089"/>
    <w:rsid w:val="00B16938"/>
    <w:rsid w:val="00B36577"/>
    <w:rsid w:val="00B629CC"/>
    <w:rsid w:val="00BA771E"/>
    <w:rsid w:val="00BC0827"/>
    <w:rsid w:val="00BC60AD"/>
    <w:rsid w:val="00BC61D7"/>
    <w:rsid w:val="00BE2427"/>
    <w:rsid w:val="00BE42CE"/>
    <w:rsid w:val="00BE4873"/>
    <w:rsid w:val="00BE6580"/>
    <w:rsid w:val="00BF5393"/>
    <w:rsid w:val="00C03ACF"/>
    <w:rsid w:val="00C123C3"/>
    <w:rsid w:val="00C1326F"/>
    <w:rsid w:val="00C154FA"/>
    <w:rsid w:val="00C17052"/>
    <w:rsid w:val="00C30D12"/>
    <w:rsid w:val="00C314A8"/>
    <w:rsid w:val="00C32367"/>
    <w:rsid w:val="00C33CCE"/>
    <w:rsid w:val="00C37E11"/>
    <w:rsid w:val="00C6697A"/>
    <w:rsid w:val="00C721A9"/>
    <w:rsid w:val="00C80B4A"/>
    <w:rsid w:val="00C82DBD"/>
    <w:rsid w:val="00C916A5"/>
    <w:rsid w:val="00C917DD"/>
    <w:rsid w:val="00CD1EF1"/>
    <w:rsid w:val="00CE2D0B"/>
    <w:rsid w:val="00CF70C4"/>
    <w:rsid w:val="00D10C74"/>
    <w:rsid w:val="00D15EF3"/>
    <w:rsid w:val="00D214B7"/>
    <w:rsid w:val="00D215C2"/>
    <w:rsid w:val="00D63776"/>
    <w:rsid w:val="00D7261E"/>
    <w:rsid w:val="00D7320C"/>
    <w:rsid w:val="00D75F18"/>
    <w:rsid w:val="00D76ADC"/>
    <w:rsid w:val="00D86C45"/>
    <w:rsid w:val="00DA123A"/>
    <w:rsid w:val="00DA452C"/>
    <w:rsid w:val="00DA6F35"/>
    <w:rsid w:val="00DC1EB0"/>
    <w:rsid w:val="00DD1AC1"/>
    <w:rsid w:val="00DF0B6C"/>
    <w:rsid w:val="00DF35E6"/>
    <w:rsid w:val="00DF6B18"/>
    <w:rsid w:val="00E0170F"/>
    <w:rsid w:val="00E06116"/>
    <w:rsid w:val="00E3670B"/>
    <w:rsid w:val="00E72D0F"/>
    <w:rsid w:val="00E73D67"/>
    <w:rsid w:val="00E801DC"/>
    <w:rsid w:val="00F072FE"/>
    <w:rsid w:val="00F2203C"/>
    <w:rsid w:val="00F33643"/>
    <w:rsid w:val="00F743BE"/>
    <w:rsid w:val="00F94E2E"/>
    <w:rsid w:val="00FA505B"/>
    <w:rsid w:val="00FA7391"/>
    <w:rsid w:val="00FA759F"/>
    <w:rsid w:val="00FB66C0"/>
    <w:rsid w:val="00FC2AA7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4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1A89"/>
    <w:pPr>
      <w:tabs>
        <w:tab w:val="right" w:leader="dot" w:pos="10204"/>
      </w:tabs>
      <w:spacing w:after="4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121A89"/>
    <w:pPr>
      <w:tabs>
        <w:tab w:val="right" w:leader="dot" w:pos="10206"/>
      </w:tabs>
      <w:spacing w:after="40"/>
      <w:ind w:left="850" w:right="-2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121A89"/>
    <w:pPr>
      <w:tabs>
        <w:tab w:val="right" w:leader="dot" w:pos="10194"/>
      </w:tabs>
      <w:spacing w:after="40"/>
      <w:ind w:left="993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74"/>
    <w:rPr>
      <w:rFonts w:ascii="Tahoma" w:eastAsia="SimSun" w:hAnsi="Tahoma" w:cs="Tahoma"/>
      <w:sz w:val="16"/>
      <w:szCs w:val="16"/>
      <w:lang w:eastAsia="zh-CN"/>
    </w:rPr>
  </w:style>
  <w:style w:type="paragraph" w:customStyle="1" w:styleId="NoIndent3">
    <w:name w:val="No. Indent 3"/>
    <w:rsid w:val="003C59FC"/>
    <w:pPr>
      <w:widowControl w:val="0"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DefaultText">
    <w:name w:val="Default Text"/>
    <w:basedOn w:val="Normal"/>
    <w:rsid w:val="00BE487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ParaIndent1">
    <w:name w:val="Para Indent 1"/>
    <w:rsid w:val="00BC60AD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ISOHEAD">
    <w:name w:val="ISO HEAD"/>
    <w:basedOn w:val="Normal"/>
    <w:next w:val="Normal"/>
    <w:rsid w:val="00BC60AD"/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spacing w:before="100" w:after="144"/>
      <w:ind w:right="720" w:hanging="720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Indent2">
    <w:name w:val="No. Indent 2"/>
    <w:rsid w:val="00BC60AD"/>
    <w:pPr>
      <w:widowControl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BC60AD"/>
    <w:rPr>
      <w:b/>
      <w:bCs/>
      <w:smallCaps/>
      <w:color w:val="C0504D"/>
      <w:spacing w:val="5"/>
      <w:u w:val="single"/>
    </w:rPr>
  </w:style>
  <w:style w:type="paragraph" w:customStyle="1" w:styleId="ISOCLAUSE">
    <w:name w:val="ISO CLAUSE"/>
    <w:rsid w:val="00BC60AD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right="720" w:hanging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AD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A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AD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BC60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60AD"/>
    <w:rPr>
      <w:b/>
      <w:bCs/>
    </w:rPr>
  </w:style>
  <w:style w:type="character" w:customStyle="1" w:styleId="style12">
    <w:name w:val="style12"/>
    <w:basedOn w:val="DefaultParagraphFont"/>
    <w:rsid w:val="00BC60AD"/>
    <w:rPr>
      <w:spacing w:val="15"/>
    </w:rPr>
  </w:style>
  <w:style w:type="character" w:styleId="Emphasis">
    <w:name w:val="Emphasis"/>
    <w:basedOn w:val="DefaultParagraphFont"/>
    <w:uiPriority w:val="20"/>
    <w:qFormat/>
    <w:rsid w:val="00BC60AD"/>
    <w:rPr>
      <w:i/>
      <w:iCs/>
    </w:rPr>
  </w:style>
  <w:style w:type="paragraph" w:customStyle="1" w:styleId="da9b98b9-75c3-4d51-85f4-06e571290435">
    <w:name w:val="da9b98b9-75c3-4d51-85f4-06e571290435"/>
    <w:basedOn w:val="Normal"/>
    <w:rsid w:val="00BC60AD"/>
    <w:rPr>
      <w:rFonts w:ascii="Times New Roman" w:hAnsi="Times New Roman"/>
      <w:sz w:val="24"/>
      <w:szCs w:val="24"/>
    </w:rPr>
  </w:style>
  <w:style w:type="character" w:customStyle="1" w:styleId="hvr">
    <w:name w:val="hvr"/>
    <w:basedOn w:val="DefaultParagraphFont"/>
    <w:rsid w:val="00DA6F35"/>
  </w:style>
  <w:style w:type="character" w:styleId="PlaceholderText">
    <w:name w:val="Placeholder Text"/>
    <w:basedOn w:val="DefaultParagraphFont"/>
    <w:uiPriority w:val="99"/>
    <w:semiHidden/>
    <w:rsid w:val="0034354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3D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4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E2D0B"/>
    <w:pPr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0B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D0B"/>
    <w:pPr>
      <w:keepNext/>
      <w:keepLines/>
      <w:tabs>
        <w:tab w:val="left" w:pos="720"/>
      </w:tabs>
      <w:ind w:left="1134"/>
      <w:outlineLvl w:val="2"/>
    </w:pPr>
    <w:rPr>
      <w:rFonts w:eastAsiaTheme="majorEastAsia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2D0B"/>
    <w:rPr>
      <w:rFonts w:ascii="Arial" w:eastAsia="SimSun" w:hAnsi="Arial" w:cs="Arial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E2D0B"/>
    <w:rPr>
      <w:rFonts w:ascii="Arial" w:eastAsia="SimSun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E2D0B"/>
    <w:rPr>
      <w:rFonts w:ascii="Arial" w:eastAsiaTheme="majorEastAsia" w:hAnsi="Arial" w:cs="Arial"/>
      <w:b/>
      <w:sz w:val="20"/>
      <w:szCs w:val="24"/>
      <w:lang w:eastAsia="zh-CN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locked/>
    <w:rsid w:val="00CE2D0B"/>
    <w:rPr>
      <w:rFonts w:ascii="Arial" w:hAnsi="Arial" w:cs="Arial"/>
      <w:b/>
      <w:sz w:val="32"/>
      <w:szCs w:val="32"/>
      <w:lang w:eastAsia="zh-CN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CE2D0B"/>
    <w:rPr>
      <w:b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CE2D0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table" w:styleId="TableGrid">
    <w:name w:val="Table Grid"/>
    <w:basedOn w:val="TableNormal"/>
    <w:rsid w:val="00CE2D0B"/>
    <w:pPr>
      <w:spacing w:after="0" w:line="240" w:lineRule="auto"/>
    </w:pPr>
    <w:rPr>
      <w:rFonts w:ascii="Trebuchet MS" w:eastAsia="SimSun" w:hAnsi="Trebuchet MS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E2D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D0B"/>
    <w:rPr>
      <w:rFonts w:ascii="Arial" w:eastAsia="SimSu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711F72"/>
  </w:style>
  <w:style w:type="character" w:customStyle="1" w:styleId="FootnoteTextChar">
    <w:name w:val="Footnote Text Char"/>
    <w:basedOn w:val="DefaultParagraphFont"/>
    <w:link w:val="FootnoteText"/>
    <w:uiPriority w:val="99"/>
    <w:rsid w:val="00711F72"/>
    <w:rPr>
      <w:rFonts w:ascii="Arial" w:eastAsia="SimSun" w:hAnsi="Arial" w:cs="Arial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FA7391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1A89"/>
    <w:pPr>
      <w:tabs>
        <w:tab w:val="right" w:leader="dot" w:pos="10204"/>
      </w:tabs>
      <w:spacing w:after="4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121A89"/>
    <w:pPr>
      <w:tabs>
        <w:tab w:val="right" w:leader="dot" w:pos="10206"/>
      </w:tabs>
      <w:spacing w:after="40"/>
      <w:ind w:left="850" w:right="-2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121A89"/>
    <w:pPr>
      <w:tabs>
        <w:tab w:val="right" w:leader="dot" w:pos="10194"/>
      </w:tabs>
      <w:spacing w:after="40"/>
      <w:ind w:left="993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74"/>
    <w:rPr>
      <w:rFonts w:ascii="Tahoma" w:eastAsia="SimSun" w:hAnsi="Tahoma" w:cs="Tahoma"/>
      <w:sz w:val="16"/>
      <w:szCs w:val="16"/>
      <w:lang w:eastAsia="zh-CN"/>
    </w:rPr>
  </w:style>
  <w:style w:type="paragraph" w:customStyle="1" w:styleId="NoIndent3">
    <w:name w:val="No. Indent 3"/>
    <w:rsid w:val="003C59FC"/>
    <w:pPr>
      <w:widowControl w:val="0"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DefaultText">
    <w:name w:val="Default Text"/>
    <w:basedOn w:val="Normal"/>
    <w:rsid w:val="00BE487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customStyle="1" w:styleId="ParaIndent1">
    <w:name w:val="Para Indent 1"/>
    <w:rsid w:val="00BC60AD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ISOHEAD">
    <w:name w:val="ISO HEAD"/>
    <w:basedOn w:val="Normal"/>
    <w:next w:val="Normal"/>
    <w:rsid w:val="00BC60AD"/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spacing w:before="100" w:after="144"/>
      <w:ind w:right="720" w:hanging="720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Indent2">
    <w:name w:val="No. Indent 2"/>
    <w:rsid w:val="00BC60AD"/>
    <w:pPr>
      <w:widowControl w:val="0"/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BC60AD"/>
    <w:rPr>
      <w:b/>
      <w:bCs/>
      <w:smallCaps/>
      <w:color w:val="C0504D"/>
      <w:spacing w:val="5"/>
      <w:u w:val="single"/>
    </w:rPr>
  </w:style>
  <w:style w:type="paragraph" w:customStyle="1" w:styleId="ISOCLAUSE">
    <w:name w:val="ISO CLAUSE"/>
    <w:rsid w:val="00BC60AD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 w:line="240" w:lineRule="auto"/>
      <w:ind w:right="720" w:hanging="720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6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0AD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0A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0AD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BC60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C60AD"/>
    <w:rPr>
      <w:b/>
      <w:bCs/>
    </w:rPr>
  </w:style>
  <w:style w:type="character" w:customStyle="1" w:styleId="style12">
    <w:name w:val="style12"/>
    <w:basedOn w:val="DefaultParagraphFont"/>
    <w:rsid w:val="00BC60AD"/>
    <w:rPr>
      <w:spacing w:val="15"/>
    </w:rPr>
  </w:style>
  <w:style w:type="character" w:styleId="Emphasis">
    <w:name w:val="Emphasis"/>
    <w:basedOn w:val="DefaultParagraphFont"/>
    <w:uiPriority w:val="20"/>
    <w:qFormat/>
    <w:rsid w:val="00BC60AD"/>
    <w:rPr>
      <w:i/>
      <w:iCs/>
    </w:rPr>
  </w:style>
  <w:style w:type="paragraph" w:customStyle="1" w:styleId="da9b98b9-75c3-4d51-85f4-06e571290435">
    <w:name w:val="da9b98b9-75c3-4d51-85f4-06e571290435"/>
    <w:basedOn w:val="Normal"/>
    <w:rsid w:val="00BC60AD"/>
    <w:rPr>
      <w:rFonts w:ascii="Times New Roman" w:hAnsi="Times New Roman"/>
      <w:sz w:val="24"/>
      <w:szCs w:val="24"/>
    </w:rPr>
  </w:style>
  <w:style w:type="character" w:customStyle="1" w:styleId="hvr">
    <w:name w:val="hvr"/>
    <w:basedOn w:val="DefaultParagraphFont"/>
    <w:rsid w:val="00DA6F35"/>
  </w:style>
  <w:style w:type="character" w:styleId="PlaceholderText">
    <w:name w:val="Placeholder Text"/>
    <w:basedOn w:val="DefaultParagraphFont"/>
    <w:uiPriority w:val="99"/>
    <w:semiHidden/>
    <w:rsid w:val="0034354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93D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ceicdata.com/en/indicator/united-arab-emirates/short-term-interest-rat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www.worldometers.info/world-population/united-arab-emirates-populat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ae-embassy.org/about-uae/uae-econo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opulationpyramid.net/united-arab-emirates/1950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e7e68178e7f4a8e82477b69c495e9e5 xmlns="3ed555b7-05b0-4e27-8e7d-4e6b48fd47a4">
      <Terms xmlns="http://schemas.microsoft.com/office/infopath/2007/PartnerControls"/>
    </ie7e68178e7f4a8e82477b69c495e9e5>
    <TaxCatchAll xmlns="3ed555b7-05b0-4e27-8e7d-4e6b48fd47a4">
      <Value>58</Value>
      <Value>121</Value>
    </TaxCatchAll>
    <TaxCatchAllLabel xmlns="3ed555b7-05b0-4e27-8e7d-4e6b48fd47a4"/>
    <b6b65ea87a034f338b42d02fed46782b xmlns="be8380f3-f86d-4c55-ac0d-84a81eafd6a2">
      <Terms xmlns="http://schemas.microsoft.com/office/infopath/2007/PartnerControls"/>
    </b6b65ea87a034f338b42d02fed46782b>
    <d09ba1cd9089431987795cbce75e80ea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1a23f95a-fd75-4410-97e8-0d1688cb1d7c</TermId>
        </TermInfo>
      </Terms>
    </d09ba1cd9089431987795cbce75e80ea>
    <a52b0960dff24c4380ab9f2e06a4be0f xmlns="3ed555b7-05b0-4e27-8e7d-4e6b48fd47a4">
      <Terms xmlns="http://schemas.microsoft.com/office/infopath/2007/PartnerControls"/>
    </a52b0960dff24c4380ab9f2e06a4be0f>
    <hfac6f500c1341d69c02eb464ae13ac0 xmlns="3ed555b7-05b0-4e27-8e7d-4e6b48fd47a4">
      <Terms xmlns="http://schemas.microsoft.com/office/infopath/2007/PartnerControls"/>
    </hfac6f500c1341d69c02eb464ae13ac0>
    <e3c82b6302f940778a5098baf014ffbb xmlns="3ed555b7-05b0-4e27-8e7d-4e6b48fd47a4">
      <Terms xmlns="http://schemas.microsoft.com/office/infopath/2007/PartnerControls"/>
    </e3c82b6302f940778a5098baf014ffbb>
    <i920554bc521447ca8069c3847c9d852 xmlns="3ed555b7-05b0-4e27-8e7d-4e6b48fd47a4">
      <Terms xmlns="http://schemas.microsoft.com/office/infopath/2007/PartnerControls"/>
    </i920554bc521447ca8069c3847c9d852>
    <g2dbb64b290d409cb3188e2fc73755f0 xmlns="3ed555b7-05b0-4e27-8e7d-4e6b48fd47a4">
      <Terms xmlns="http://schemas.microsoft.com/office/infopath/2007/PartnerControls"/>
    </g2dbb64b290d409cb3188e2fc73755f0>
    <OwlDocPortalDescription xmlns="3ed555b7-05b0-4e27-8e7d-4e6b48fd47a4" xsi:nil="true"/>
    <a5167454593547bfbb3b9f85fe52fcee xmlns="3ed555b7-05b0-4e27-8e7d-4e6b48fd47a4">
      <Terms xmlns="http://schemas.microsoft.com/office/infopath/2007/PartnerControls"/>
    </a5167454593547bfbb3b9f85fe52fcee>
    <pa523230cbe0463bb7cc286808fddca9 xmlns="3ed555b7-05b0-4e27-8e7d-4e6b48fd47a4">
      <Terms xmlns="http://schemas.microsoft.com/office/infopath/2007/PartnerControls"/>
    </pa523230cbe0463bb7cc286808fddca9>
    <l2e8a46e463341bba33baf297e439429 xmlns="3ed555b7-05b0-4e27-8e7d-4e6b48fd47a4">
      <Terms xmlns="http://schemas.microsoft.com/office/infopath/2007/PartnerControls"/>
    </l2e8a46e463341bba33baf297e439429>
    <c1525ba5064f4da4a7d1553709e33b12 xmlns="3ed555b7-05b0-4e27-8e7d-4e6b48fd47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 and Operations</TermName>
          <TermId xmlns="http://schemas.microsoft.com/office/infopath/2007/PartnerControls">344d08fc-fafa-413a-b944-c1eafbf9c7c6</TermId>
        </TermInfo>
      </Terms>
    </c1525ba5064f4da4a7d1553709e33b1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Net Document" ma:contentTypeID="0x0101006A7CE322BE856F469FDFC591EE9FDF0A01009C95EE8D0DE83B41B0717296D71D4308" ma:contentTypeVersion="31" ma:contentTypeDescription="" ma:contentTypeScope="" ma:versionID="2f01f0b24ef539b5ccdd8a234839ee8a">
  <xsd:schema xmlns:xsd="http://www.w3.org/2001/XMLSchema" xmlns:xs="http://www.w3.org/2001/XMLSchema" xmlns:p="http://schemas.microsoft.com/office/2006/metadata/properties" xmlns:ns2="3ed555b7-05b0-4e27-8e7d-4e6b48fd47a4" xmlns:ns3="be8380f3-f86d-4c55-ac0d-84a81eafd6a2" targetNamespace="http://schemas.microsoft.com/office/2006/metadata/properties" ma:root="true" ma:fieldsID="19779ea0cd43234a4dae59b87e72097b" ns2:_="" ns3:_="">
    <xsd:import namespace="3ed555b7-05b0-4e27-8e7d-4e6b48fd47a4"/>
    <xsd:import namespace="be8380f3-f86d-4c55-ac0d-84a81eafd6a2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TaxCatchAll" minOccurs="0"/>
                <xsd:element ref="ns2:TaxCatchAllLabel" minOccurs="0"/>
                <xsd:element ref="ns3:b6b65ea87a034f338b42d02fed46782b" minOccurs="0"/>
                <xsd:element ref="ns2:d09ba1cd9089431987795cbce75e80ea" minOccurs="0"/>
                <xsd:element ref="ns2:a5167454593547bfbb3b9f85fe52fcee" minOccurs="0"/>
                <xsd:element ref="ns2:pa523230cbe0463bb7cc286808fddca9" minOccurs="0"/>
                <xsd:element ref="ns2:e3c82b6302f940778a5098baf014ffbb" minOccurs="0"/>
                <xsd:element ref="ns2:a52b0960dff24c4380ab9f2e06a4be0f" minOccurs="0"/>
                <xsd:element ref="ns2:g2dbb64b290d409cb3188e2fc73755f0" minOccurs="0"/>
                <xsd:element ref="ns2:hfac6f500c1341d69c02eb464ae13ac0" minOccurs="0"/>
                <xsd:element ref="ns2:l2e8a46e463341bba33baf297e439429" minOccurs="0"/>
                <xsd:element ref="ns2:ie7e68178e7f4a8e82477b69c495e9e5" minOccurs="0"/>
                <xsd:element ref="ns2:i920554bc521447ca8069c3847c9d852" minOccurs="0"/>
                <xsd:element ref="ns2:c1525ba5064f4da4a7d1553709e33b1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555b7-05b0-4e27-8e7d-4e6b48fd47a4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4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f0817acc-c3c8-41bc-9a08-09e757fb6343}" ma:internalName="TaxCatchAll" ma:readOnly="false" ma:showField="CatchAllData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817acc-c3c8-41bc-9a08-09e757fb6343}" ma:internalName="TaxCatchAllLabel" ma:readOnly="false" ma:showField="CatchAllDataLabel" ma:web="3ed555b7-05b0-4e27-8e7d-4e6b48fd4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9ba1cd9089431987795cbce75e80ea" ma:index="23" nillable="true" ma:taxonomy="true" ma:internalName="d09ba1cd9089431987795cbce75e80ea" ma:taxonomyFieldName="OwlDocPortalCategory" ma:displayName="Document Category" ma:readOnly="false" ma:fieldId="{d09ba1cd-9089-4319-8779-5cbce75e80ea}" ma:taxonomyMulti="true" ma:sspId="5c1f9bdb-a80f-430c-8952-2a26cfa7c922" ma:termSetId="147a91a3-53e7-471f-aff0-ef580ff30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67454593547bfbb3b9f85fe52fcee" ma:index="24" nillable="true" ma:taxonomy="true" ma:internalName="a5167454593547bfbb3b9f85fe52fcee" ma:taxonomyFieldName="OwlDocPortalDepartment" ma:displayName="Department / Owner" ma:default="" ma:fieldId="{a5167454-5935-47bf-bb3b-9f85fe52fcee}" ma:taxonomyMulti="true" ma:sspId="5c1f9bdb-a80f-430c-8952-2a26cfa7c922" ma:termSetId="7a7075d8-72ec-42a7-b40f-a09363b3f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23230cbe0463bb7cc286808fddca9" ma:index="25" nillable="true" ma:taxonomy="true" ma:internalName="pa523230cbe0463bb7cc286808fddca9" ma:taxonomyFieldName="OwlDocPortalCampus" ma:displayName="Campus" ma:default="" ma:fieldId="{9a523230-cbe0-463b-b7cc-286808fddca9}" ma:taxonomyMulti="true" ma:sspId="5c1f9bdb-a80f-430c-8952-2a26cfa7c922" ma:termSetId="fdc1873e-2d10-4233-9d6e-9e881c3d20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c82b6302f940778a5098baf014ffbb" ma:index="26" nillable="true" ma:taxonomy="true" ma:internalName="e3c82b6302f940778a5098baf014ffbb" ma:taxonomyFieldName="OwlDocPortalAudience" ma:displayName="Audience / Role" ma:default="" ma:fieldId="{e3c82b63-02f9-4077-8a50-98baf014ffbb}" ma:taxonomyMulti="true" ma:sspId="5c1f9bdb-a80f-430c-8952-2a26cfa7c922" ma:termSetId="ce06be94-23de-437d-b30a-f6e4f6b22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2b0960dff24c4380ab9f2e06a4be0f" ma:index="27" nillable="true" ma:taxonomy="true" ma:internalName="a52b0960dff24c4380ab9f2e06a4be0f" ma:taxonomyFieldName="OwlDocPortalProcess" ma:displayName="Process" ma:readOnly="false" ma:default="" ma:fieldId="{a52b0960-dff2-4c43-80ab-9f2e06a4be0f}" ma:taxonomyMulti="true" ma:sspId="5c1f9bdb-a80f-430c-8952-2a26cfa7c922" ma:termSetId="15402089-6599-4cd5-a26e-3e862bf62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dbb64b290d409cb3188e2fc73755f0" ma:index="28" nillable="true" ma:taxonomy="true" ma:internalName="g2dbb64b290d409cb3188e2fc73755f0" ma:taxonomyFieldName="OwlContentTargetOptionsOne" ma:displayName="Content Target Options One" ma:readOnly="false" ma:fieldId="{02dbb64b-290d-409c-b318-8e2fc73755f0}" ma:taxonomyMulti="true" ma:sspId="5c1f9bdb-a80f-430c-8952-2a26cfa7c922" ma:termSetId="bb8aa7c7-d672-4ae8-b74b-c1ec8a674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ac6f500c1341d69c02eb464ae13ac0" ma:index="29" nillable="true" ma:taxonomy="true" ma:internalName="hfac6f500c1341d69c02eb464ae13ac0" ma:taxonomyFieldName="OwlContentTargetOptionsTwo" ma:displayName="Content Target Options Two" ma:readOnly="false" ma:fieldId="{1fac6f50-0c13-41d6-9c02-eb464ae13ac0}" ma:taxonomyMulti="true" ma:sspId="5c1f9bdb-a80f-430c-8952-2a26cfa7c922" ma:termSetId="404e31d4-27b3-478d-a76c-787546812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e8a46e463341bba33baf297e439429" ma:index="30" nillable="true" ma:taxonomy="true" ma:internalName="l2e8a46e463341bba33baf297e439429" ma:taxonomyFieldName="OwlContentTargetOptionsThree" ma:displayName="Content Target Options Three" ma:readOnly="false" ma:fieldId="{52e8a46e-4633-41bb-a33b-af297e439429}" ma:taxonomyMulti="true" ma:sspId="5c1f9bdb-a80f-430c-8952-2a26cfa7c922" ma:termSetId="6db78995-0489-4c85-8624-d75cb337b0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7e68178e7f4a8e82477b69c495e9e5" ma:index="31" nillable="true" ma:taxonomy="true" ma:internalName="ie7e68178e7f4a8e82477b69c495e9e5" ma:taxonomyFieldName="OwlContentTargetOptionsFour" ma:displayName="Content Target Options Four" ma:readOnly="false" ma:fieldId="{2e7e6817-8e7f-4a8e-8247-7b69c495e9e5}" ma:taxonomyMulti="true" ma:sspId="5c1f9bdb-a80f-430c-8952-2a26cfa7c922" ma:termSetId="902b0e3c-dade-421f-8393-55cc4f212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20554bc521447ca8069c3847c9d852" ma:index="32" nillable="true" ma:taxonomy="true" ma:internalName="i920554bc521447ca8069c3847c9d852" ma:taxonomyFieldName="OwlTags" ma:displayName="Tags" ma:readOnly="false" ma:fieldId="{2920554b-c521-447c-a806-9c3847c9d852}" ma:taxonomyMulti="true" ma:sspId="5c1f9bdb-a80f-430c-8952-2a26cfa7c922" ma:termSetId="97fbee8e-6cd5-4414-b6c7-7c728215e4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525ba5064f4da4a7d1553709e33b12" ma:index="34" nillable="true" ma:taxonomy="true" ma:internalName="c1525ba5064f4da4a7d1553709e33b12" ma:taxonomyFieldName="Policy_x0020_Subject" ma:displayName="Policy Subject" ma:default="" ma:fieldId="{c1525ba5-064f-4da4-a7d1-553709e33b12}" ma:taxonomyMulti="true" ma:sspId="5c1f9bdb-a80f-430c-8952-2a26cfa7c922" ma:termSetId="4c06207e-3c4a-4099-9695-9506c0260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80f3-f86d-4c55-ac0d-84a81eafd6a2" elementFormDefault="qualified">
    <xsd:import namespace="http://schemas.microsoft.com/office/2006/documentManagement/types"/>
    <xsd:import namespace="http://schemas.microsoft.com/office/infopath/2007/PartnerControls"/>
    <xsd:element name="b6b65ea87a034f338b42d02fed46782b" ma:index="18" nillable="true" ma:taxonomy="true" ma:internalName="b6b65ea87a034f338b42d02fed46782b" ma:taxonomyFieldName="Approval_x0020_Authority" ma:displayName="Approval Authority" ma:readOnly="false" ma:fieldId="{b6b65ea8-7a03-4f33-8b42-d02fed46782b}" ma:sspId="5c1f9bdb-a80f-430c-8952-2a26cfa7c922" ma:termSetId="938df53b-1012-4bfc-9955-50e86bce2d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F607-B3CB-4C79-8599-7FFFABC48534}">
  <ds:schemaRefs>
    <ds:schemaRef ds:uri="http://schemas.microsoft.com/office/2006/metadata/properties"/>
    <ds:schemaRef ds:uri="http://schemas.microsoft.com/office/infopath/2007/PartnerControls"/>
    <ds:schemaRef ds:uri="3ed555b7-05b0-4e27-8e7d-4e6b48fd47a4"/>
    <ds:schemaRef ds:uri="be8380f3-f86d-4c55-ac0d-84a81eafd6a2"/>
  </ds:schemaRefs>
</ds:datastoreItem>
</file>

<file path=customXml/itemProps2.xml><?xml version="1.0" encoding="utf-8"?>
<ds:datastoreItem xmlns:ds="http://schemas.openxmlformats.org/officeDocument/2006/customXml" ds:itemID="{D6BC021F-118D-4075-92AB-3A64B3A1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555b7-05b0-4e27-8e7d-4e6b48fd47a4"/>
    <ds:schemaRef ds:uri="be8380f3-f86d-4c55-ac0d-84a81eaf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42CE8-3F2B-4980-B93C-4E239F008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3BE9F-C6A8-4496-BC98-1DF2E75C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Template - Blank</vt:lpstr>
    </vt:vector>
  </TitlesOfParts>
  <Company>CQUniversity Australia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Template - Blank</dc:title>
  <dc:creator>Isil Tumer Floden</dc:creator>
  <cp:lastModifiedBy>millie</cp:lastModifiedBy>
  <cp:revision>4</cp:revision>
  <cp:lastPrinted>2018-03-07T06:52:00Z</cp:lastPrinted>
  <dcterms:created xsi:type="dcterms:W3CDTF">2020-12-17T17:12:00Z</dcterms:created>
  <dcterms:modified xsi:type="dcterms:W3CDTF">2020-12-17T17:17:00Z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0x0101006A7CE322BE856F469FDFC591EE9FDF0A01009C95EE8D0DE83B41B0717296D71D4308</vt:lpwstr>
  </property>
  <property fmtid="{D5CDD505-2E9C-101B-9397-08002B2CF9AE}" pid="3" name="OwlDocPortalCategory">
    <vt:lpwstr>58;#Template|1a23f95a-fd75-4410-97e8-0d1688cb1d7c</vt:lpwstr>
  </property>
  <property fmtid="{D5CDD505-2E9C-101B-9397-08002B2CF9AE}" pid="4" name="OwlContentTargetOptionsFour">
    <vt:lpwstr/>
  </property>
  <property fmtid="{D5CDD505-2E9C-101B-9397-08002B2CF9AE}" pid="5" name="Approval Authority">
    <vt:lpwstr/>
  </property>
  <property fmtid="{D5CDD505-2E9C-101B-9397-08002B2CF9AE}" pid="6" name="OwlTags">
    <vt:lpwstr/>
  </property>
  <property fmtid="{D5CDD505-2E9C-101B-9397-08002B2CF9AE}" pid="7" name="OwlContentTargetOptionsTwo">
    <vt:lpwstr/>
  </property>
  <property fmtid="{D5CDD505-2E9C-101B-9397-08002B2CF9AE}" pid="8" name="OwlContentTargetOptionsThree">
    <vt:lpwstr/>
  </property>
  <property fmtid="{D5CDD505-2E9C-101B-9397-08002B2CF9AE}" pid="9" name="OwlDocPortalCampus">
    <vt:lpwstr/>
  </property>
  <property fmtid="{D5CDD505-2E9C-101B-9397-08002B2CF9AE}" pid="10" name="OwlDocPortalProcess">
    <vt:lpwstr/>
  </property>
  <property fmtid="{D5CDD505-2E9C-101B-9397-08002B2CF9AE}" pid="11" name="OwlDocPortalAudience">
    <vt:lpwstr/>
  </property>
  <property fmtid="{D5CDD505-2E9C-101B-9397-08002B2CF9AE}" pid="12" name="OwlDocPortalDepartment">
    <vt:lpwstr/>
  </property>
  <property fmtid="{D5CDD505-2E9C-101B-9397-08002B2CF9AE}" pid="13" name="OwlContentTargetOptionsOne">
    <vt:lpwstr/>
  </property>
  <property fmtid="{D5CDD505-2E9C-101B-9397-08002B2CF9AE}" pid="14" name="Policy Subject">
    <vt:lpwstr>121;#Administration and Operations|344d08fc-fafa-413a-b944-c1eafbf9c7c6</vt:lpwstr>
  </property>
</Properties>
</file>