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63A" w:rsidRPr="00F43520" w:rsidRDefault="0069463A">
      <w:pPr>
        <w:spacing w:after="0"/>
        <w:ind w:firstLine="0"/>
        <w:jc w:val="left"/>
        <w:rPr>
          <w:rFonts w:ascii="Times New Roman" w:hAnsi="Times New Roman" w:cs="Times New Roman"/>
          <w:sz w:val="24"/>
          <w:szCs w:val="24"/>
          <w:rPrChange w:id="0" w:author="ismail - [2010]" w:date="2018-10-25T11:42:00Z">
            <w:rPr/>
          </w:rPrChange>
        </w:rPr>
        <w:pPrChange w:id="1" w:author="MK" w:date="2018-02-27T17:45:00Z">
          <w:pPr>
            <w:spacing w:after="0" w:line="240" w:lineRule="auto"/>
            <w:ind w:firstLine="0"/>
            <w:jc w:val="left"/>
          </w:pPr>
        </w:pPrChange>
      </w:pPr>
      <w:bookmarkStart w:id="2" w:name="_Toc322966203"/>
      <w:r w:rsidRPr="00F43520">
        <w:rPr>
          <w:rFonts w:ascii="Times New Roman" w:hAnsi="Times New Roman" w:cs="Times New Roman"/>
          <w:b/>
          <w:bCs/>
          <w:sz w:val="24"/>
          <w:szCs w:val="24"/>
          <w:rPrChange w:id="3" w:author="ismail - [2010]" w:date="2018-10-25T11:42:00Z">
            <w:rPr>
              <w:b/>
              <w:bCs/>
            </w:rPr>
          </w:rPrChange>
        </w:rPr>
        <w:t>Note</w:t>
      </w:r>
    </w:p>
    <w:p w:rsidR="0069463A" w:rsidRPr="00F43520" w:rsidRDefault="0069463A">
      <w:pPr>
        <w:numPr>
          <w:ilvl w:val="0"/>
          <w:numId w:val="31"/>
        </w:numPr>
        <w:spacing w:after="0"/>
        <w:jc w:val="left"/>
        <w:rPr>
          <w:rFonts w:ascii="Times New Roman" w:hAnsi="Times New Roman" w:cs="Times New Roman"/>
          <w:sz w:val="24"/>
          <w:szCs w:val="24"/>
          <w:rPrChange w:id="4" w:author="ismail - [2010]" w:date="2018-10-25T11:42:00Z">
            <w:rPr/>
          </w:rPrChange>
        </w:rPr>
        <w:pPrChange w:id="5" w:author="MK" w:date="2018-02-27T17:45:00Z">
          <w:pPr>
            <w:numPr>
              <w:numId w:val="31"/>
            </w:numPr>
            <w:tabs>
              <w:tab w:val="num" w:pos="720"/>
            </w:tabs>
            <w:spacing w:after="0" w:line="240" w:lineRule="auto"/>
            <w:ind w:left="720" w:hanging="360"/>
            <w:jc w:val="left"/>
          </w:pPr>
        </w:pPrChange>
      </w:pPr>
      <w:r w:rsidRPr="00F43520">
        <w:rPr>
          <w:rFonts w:ascii="Times New Roman" w:hAnsi="Times New Roman" w:cs="Times New Roman"/>
          <w:sz w:val="24"/>
          <w:szCs w:val="24"/>
          <w:rPrChange w:id="6" w:author="ismail - [2010]" w:date="2018-10-25T11:42:00Z">
            <w:rPr/>
          </w:rPrChange>
        </w:rPr>
        <w:t>References to follow</w:t>
      </w:r>
      <w:bookmarkStart w:id="7" w:name="_GoBack"/>
      <w:bookmarkEnd w:id="7"/>
      <w:r w:rsidRPr="00F43520">
        <w:rPr>
          <w:rFonts w:ascii="Times New Roman" w:hAnsi="Times New Roman" w:cs="Times New Roman"/>
          <w:sz w:val="24"/>
          <w:szCs w:val="24"/>
          <w:rPrChange w:id="8" w:author="ismail - [2010]" w:date="2018-10-25T11:42:00Z">
            <w:rPr/>
          </w:rPrChange>
        </w:rPr>
        <w:t>: CMS 15th ed, Merriam Webster’s, and AMA 10th ed for references.</w:t>
      </w:r>
    </w:p>
    <w:p w:rsidR="0069463A" w:rsidRPr="00F43520" w:rsidRDefault="0069463A">
      <w:pPr>
        <w:numPr>
          <w:ilvl w:val="0"/>
          <w:numId w:val="31"/>
        </w:numPr>
        <w:spacing w:after="0"/>
        <w:jc w:val="left"/>
        <w:rPr>
          <w:rFonts w:ascii="Times New Roman" w:hAnsi="Times New Roman" w:cs="Times New Roman"/>
          <w:sz w:val="24"/>
          <w:szCs w:val="24"/>
          <w:rPrChange w:id="9" w:author="ismail - [2010]" w:date="2018-10-25T11:42:00Z">
            <w:rPr/>
          </w:rPrChange>
        </w:rPr>
        <w:pPrChange w:id="10" w:author="MK" w:date="2018-02-27T17:45:00Z">
          <w:pPr>
            <w:numPr>
              <w:numId w:val="31"/>
            </w:numPr>
            <w:tabs>
              <w:tab w:val="num" w:pos="720"/>
            </w:tabs>
            <w:spacing w:after="0" w:line="240" w:lineRule="auto"/>
            <w:ind w:left="720" w:hanging="360"/>
            <w:jc w:val="left"/>
          </w:pPr>
        </w:pPrChange>
      </w:pPr>
      <w:r w:rsidRPr="00F43520">
        <w:rPr>
          <w:rFonts w:ascii="Times New Roman" w:hAnsi="Times New Roman" w:cs="Times New Roman"/>
          <w:sz w:val="24"/>
          <w:szCs w:val="24"/>
          <w:rPrChange w:id="11" w:author="ismail - [2010]" w:date="2018-10-25T11:42:00Z">
            <w:rPr/>
          </w:rPrChange>
        </w:rPr>
        <w:t>US spellings and punctuations. Use serial comma, e.g., A, B, and/or C.</w:t>
      </w:r>
    </w:p>
    <w:p w:rsidR="0069463A" w:rsidRPr="00F43520" w:rsidRDefault="0069463A">
      <w:pPr>
        <w:numPr>
          <w:ilvl w:val="0"/>
          <w:numId w:val="31"/>
        </w:numPr>
        <w:spacing w:after="0"/>
        <w:jc w:val="left"/>
        <w:rPr>
          <w:rFonts w:ascii="Times New Roman" w:hAnsi="Times New Roman" w:cs="Times New Roman"/>
          <w:sz w:val="24"/>
          <w:szCs w:val="24"/>
          <w:rPrChange w:id="12" w:author="ismail - [2010]" w:date="2018-10-25T11:42:00Z">
            <w:rPr/>
          </w:rPrChange>
        </w:rPr>
        <w:pPrChange w:id="13" w:author="MK" w:date="2018-02-27T17:45:00Z">
          <w:pPr>
            <w:numPr>
              <w:numId w:val="31"/>
            </w:numPr>
            <w:tabs>
              <w:tab w:val="num" w:pos="720"/>
            </w:tabs>
            <w:spacing w:after="0" w:line="240" w:lineRule="auto"/>
            <w:ind w:left="720" w:hanging="360"/>
            <w:jc w:val="left"/>
          </w:pPr>
        </w:pPrChange>
      </w:pPr>
      <w:r w:rsidRPr="00F43520">
        <w:rPr>
          <w:rFonts w:ascii="Times New Roman" w:hAnsi="Times New Roman" w:cs="Times New Roman"/>
          <w:sz w:val="24"/>
          <w:szCs w:val="24"/>
          <w:rPrChange w:id="14" w:author="ismail - [2010]" w:date="2018-10-25T11:42:00Z">
            <w:rPr/>
          </w:rPrChange>
        </w:rPr>
        <w:t>Abbreviate references to chapter, figure, and appendix unless they occur at the start of sentences. Abbreviate units if used with numbers.</w:t>
      </w:r>
    </w:p>
    <w:p w:rsidR="0069463A" w:rsidRPr="00F43520" w:rsidRDefault="0069463A">
      <w:pPr>
        <w:numPr>
          <w:ilvl w:val="0"/>
          <w:numId w:val="31"/>
        </w:numPr>
        <w:spacing w:after="0"/>
        <w:jc w:val="left"/>
        <w:rPr>
          <w:rFonts w:ascii="Times New Roman" w:hAnsi="Times New Roman" w:cs="Times New Roman"/>
          <w:sz w:val="24"/>
          <w:szCs w:val="24"/>
          <w:rPrChange w:id="15" w:author="ismail - [2010]" w:date="2018-10-25T11:42:00Z">
            <w:rPr/>
          </w:rPrChange>
        </w:rPr>
        <w:pPrChange w:id="16" w:author="MK" w:date="2018-02-27T17:45:00Z">
          <w:pPr>
            <w:numPr>
              <w:numId w:val="31"/>
            </w:numPr>
            <w:tabs>
              <w:tab w:val="num" w:pos="720"/>
            </w:tabs>
            <w:spacing w:after="0" w:line="240" w:lineRule="auto"/>
            <w:ind w:left="720" w:hanging="360"/>
            <w:jc w:val="left"/>
          </w:pPr>
        </w:pPrChange>
      </w:pPr>
      <w:r w:rsidRPr="00F43520">
        <w:rPr>
          <w:rFonts w:ascii="Times New Roman" w:hAnsi="Times New Roman" w:cs="Times New Roman"/>
          <w:sz w:val="24"/>
          <w:szCs w:val="24"/>
          <w:rPrChange w:id="17" w:author="ismail - [2010]" w:date="2018-10-25T11:42:00Z">
            <w:rPr/>
          </w:rPrChange>
        </w:rPr>
        <w:t>Spell ranges in text and use en-dash in tables and parentheses.</w:t>
      </w:r>
    </w:p>
    <w:p w:rsidR="0069463A" w:rsidRPr="00F43520" w:rsidRDefault="0069463A">
      <w:pPr>
        <w:numPr>
          <w:ilvl w:val="0"/>
          <w:numId w:val="31"/>
        </w:numPr>
        <w:spacing w:after="0"/>
        <w:jc w:val="left"/>
        <w:rPr>
          <w:rFonts w:ascii="Times New Roman" w:hAnsi="Times New Roman" w:cs="Times New Roman"/>
          <w:sz w:val="24"/>
          <w:szCs w:val="24"/>
          <w:rPrChange w:id="18" w:author="ismail - [2010]" w:date="2018-10-25T11:42:00Z">
            <w:rPr/>
          </w:rPrChange>
        </w:rPr>
        <w:pPrChange w:id="19" w:author="MK" w:date="2018-02-27T17:45:00Z">
          <w:pPr>
            <w:numPr>
              <w:numId w:val="31"/>
            </w:numPr>
            <w:tabs>
              <w:tab w:val="num" w:pos="720"/>
            </w:tabs>
            <w:spacing w:after="0" w:line="240" w:lineRule="auto"/>
            <w:ind w:left="720" w:hanging="360"/>
            <w:jc w:val="left"/>
          </w:pPr>
        </w:pPrChange>
      </w:pPr>
      <w:r w:rsidRPr="00F43520">
        <w:rPr>
          <w:rFonts w:ascii="Times New Roman" w:hAnsi="Times New Roman" w:cs="Times New Roman"/>
          <w:sz w:val="24"/>
          <w:szCs w:val="24"/>
          <w:rPrChange w:id="20" w:author="ismail - [2010]" w:date="2018-10-25T11:42:00Z">
            <w:rPr/>
          </w:rPrChange>
        </w:rPr>
        <w:t>Set variables in italics.</w:t>
      </w:r>
    </w:p>
    <w:p w:rsidR="0069463A" w:rsidRPr="00F43520" w:rsidRDefault="0069463A">
      <w:pPr>
        <w:spacing w:after="0"/>
        <w:ind w:firstLine="0"/>
        <w:jc w:val="center"/>
        <w:rPr>
          <w:rFonts w:ascii="Times New Roman" w:hAnsi="Times New Roman" w:cs="Times New Roman"/>
          <w:sz w:val="24"/>
          <w:szCs w:val="24"/>
          <w:rPrChange w:id="21" w:author="ismail - [2010]" w:date="2018-10-25T11:42:00Z">
            <w:rPr/>
          </w:rPrChange>
        </w:rPr>
        <w:pPrChange w:id="22" w:author="MK" w:date="2018-02-27T17:45:00Z">
          <w:pPr>
            <w:spacing w:after="0" w:line="240" w:lineRule="auto"/>
            <w:ind w:firstLine="0"/>
            <w:jc w:val="center"/>
          </w:pPr>
        </w:pPrChange>
      </w:pPr>
      <w:r w:rsidRPr="00F43520">
        <w:rPr>
          <w:rFonts w:ascii="Times New Roman" w:hAnsi="Times New Roman" w:cs="Times New Roman"/>
          <w:sz w:val="24"/>
          <w:szCs w:val="24"/>
          <w:rPrChange w:id="23" w:author="ismail - [2010]" w:date="2018-10-25T11:42:00Z">
            <w:rPr/>
          </w:rPrChange>
        </w:rPr>
        <w:br w:type="page"/>
      </w:r>
      <w:r w:rsidRPr="00F43520">
        <w:rPr>
          <w:rFonts w:ascii="Times New Roman" w:hAnsi="Times New Roman" w:cs="Times New Roman"/>
          <w:sz w:val="24"/>
          <w:szCs w:val="24"/>
          <w:rPrChange w:id="24" w:author="ismail - [2010]" w:date="2018-10-25T11:42:00Z">
            <w:rPr/>
          </w:rPrChange>
        </w:rPr>
        <w:lastRenderedPageBreak/>
        <w:t>Chapter 1</w:t>
      </w:r>
    </w:p>
    <w:p w:rsidR="0069463A" w:rsidRPr="00F43520" w:rsidRDefault="0069463A">
      <w:pPr>
        <w:spacing w:after="0"/>
        <w:ind w:firstLine="0"/>
        <w:jc w:val="center"/>
        <w:rPr>
          <w:rFonts w:ascii="Times New Roman" w:hAnsi="Times New Roman" w:cs="Times New Roman"/>
          <w:sz w:val="24"/>
          <w:szCs w:val="24"/>
          <w:rPrChange w:id="25" w:author="ismail - [2010]" w:date="2018-10-25T11:42:00Z">
            <w:rPr/>
          </w:rPrChange>
        </w:rPr>
        <w:pPrChange w:id="26" w:author="MK" w:date="2018-02-27T17:45:00Z">
          <w:pPr>
            <w:spacing w:after="0" w:line="240" w:lineRule="auto"/>
            <w:ind w:firstLine="0"/>
            <w:jc w:val="center"/>
          </w:pPr>
        </w:pPrChange>
      </w:pPr>
      <w:r w:rsidRPr="00F43520">
        <w:rPr>
          <w:rFonts w:ascii="Times New Roman" w:hAnsi="Times New Roman" w:cs="Times New Roman"/>
          <w:sz w:val="24"/>
          <w:szCs w:val="24"/>
          <w:rPrChange w:id="27" w:author="ismail - [2010]" w:date="2018-10-25T11:42:00Z">
            <w:rPr/>
          </w:rPrChange>
        </w:rPr>
        <w:t xml:space="preserve">Introduction and Cost Comparison of </w:t>
      </w:r>
    </w:p>
    <w:p w:rsidR="0069463A" w:rsidRPr="00F43520" w:rsidRDefault="0069463A">
      <w:pPr>
        <w:spacing w:after="0"/>
        <w:ind w:firstLine="0"/>
        <w:jc w:val="center"/>
        <w:rPr>
          <w:rFonts w:ascii="Times New Roman" w:hAnsi="Times New Roman" w:cs="Times New Roman"/>
          <w:sz w:val="24"/>
          <w:szCs w:val="24"/>
          <w:rPrChange w:id="28" w:author="ismail - [2010]" w:date="2018-10-25T11:42:00Z">
            <w:rPr/>
          </w:rPrChange>
        </w:rPr>
        <w:pPrChange w:id="29" w:author="MK" w:date="2018-02-27T17:45:00Z">
          <w:pPr>
            <w:spacing w:after="0" w:line="240" w:lineRule="auto"/>
            <w:ind w:firstLine="0"/>
            <w:jc w:val="center"/>
          </w:pPr>
        </w:pPrChange>
      </w:pPr>
      <w:r w:rsidRPr="00F43520">
        <w:rPr>
          <w:rFonts w:ascii="Times New Roman" w:hAnsi="Times New Roman" w:cs="Times New Roman"/>
          <w:sz w:val="24"/>
          <w:szCs w:val="24"/>
          <w:rPrChange w:id="30" w:author="ismail - [2010]" w:date="2018-10-25T11:42:00Z">
            <w:rPr/>
          </w:rPrChange>
        </w:rPr>
        <w:t>Trenchless Technology Methods</w:t>
      </w:r>
    </w:p>
    <w:bookmarkEnd w:id="2"/>
    <w:p w:rsidR="0069463A" w:rsidRPr="00F43520" w:rsidRDefault="0069463A">
      <w:pPr>
        <w:spacing w:after="0"/>
        <w:rPr>
          <w:rFonts w:ascii="Times New Roman" w:hAnsi="Times New Roman" w:cs="Times New Roman"/>
          <w:sz w:val="24"/>
          <w:szCs w:val="24"/>
          <w:rPrChange w:id="31" w:author="ismail - [2010]" w:date="2018-10-25T11:42:00Z">
            <w:rPr/>
          </w:rPrChange>
        </w:rPr>
        <w:pPrChange w:id="32" w:author="MK" w:date="2018-02-27T17:45:00Z">
          <w:pPr>
            <w:spacing w:after="0" w:line="240" w:lineRule="auto"/>
          </w:pPr>
        </w:pPrChange>
      </w:pPr>
    </w:p>
    <w:p w:rsidR="0069463A" w:rsidRPr="00F43520" w:rsidRDefault="0069463A">
      <w:pPr>
        <w:spacing w:after="0"/>
        <w:rPr>
          <w:rFonts w:ascii="Times New Roman" w:hAnsi="Times New Roman" w:cs="Times New Roman"/>
          <w:sz w:val="24"/>
          <w:szCs w:val="24"/>
          <w:rPrChange w:id="33" w:author="ismail - [2010]" w:date="2018-10-25T11:42:00Z">
            <w:rPr/>
          </w:rPrChange>
        </w:rPr>
        <w:pPrChange w:id="34" w:author="MK" w:date="2018-02-27T17:45:00Z">
          <w:pPr>
            <w:spacing w:after="0" w:line="240" w:lineRule="auto"/>
          </w:pPr>
        </w:pPrChange>
      </w:pPr>
      <w:r w:rsidRPr="00F43520">
        <w:rPr>
          <w:rFonts w:ascii="Times New Roman" w:hAnsi="Times New Roman" w:cs="Times New Roman"/>
          <w:sz w:val="24"/>
          <w:szCs w:val="24"/>
          <w:rPrChange w:id="35" w:author="ismail - [2010]" w:date="2018-10-25T11:42:00Z">
            <w:rPr/>
          </w:rPrChange>
        </w:rPr>
        <w:t xml:space="preserve">Trenchless Technologies (TT) are alternatives or methods of choice for construction and renewal of buried pipelines, such as oil and gas pipelines, water distribution </w:t>
      </w:r>
      <w:ins w:id="36" w:author="MK" w:date="2018-02-27T16:11:00Z">
        <w:r w:rsidR="00AE72F0" w:rsidRPr="00F43520">
          <w:rPr>
            <w:rFonts w:ascii="Times New Roman" w:hAnsi="Times New Roman" w:cs="Times New Roman"/>
            <w:sz w:val="24"/>
            <w:szCs w:val="24"/>
            <w:rPrChange w:id="37" w:author="ismail - [2010]" w:date="2018-10-25T11:42:00Z">
              <w:rPr>
                <w:rFonts w:ascii="Times New Roman" w:hAnsi="Times New Roman" w:cs="Times New Roman"/>
                <w:sz w:val="24"/>
                <w:szCs w:val="24"/>
              </w:rPr>
            </w:rPrChange>
          </w:rPr>
          <w:t xml:space="preserve">systems, </w:t>
        </w:r>
      </w:ins>
      <w:r w:rsidRPr="00F43520">
        <w:rPr>
          <w:rFonts w:ascii="Times New Roman" w:hAnsi="Times New Roman" w:cs="Times New Roman"/>
          <w:sz w:val="24"/>
          <w:szCs w:val="24"/>
          <w:rPrChange w:id="38" w:author="ismail - [2010]" w:date="2018-10-25T11:42:00Z">
            <w:rPr/>
          </w:rPrChange>
        </w:rPr>
        <w:t xml:space="preserve">and sewer collection systems, as well as drainage structures and culverts. Specifically, </w:t>
      </w:r>
      <w:del w:id="39" w:author="MK" w:date="2018-02-27T11:45:00Z">
        <w:r w:rsidRPr="00F43520" w:rsidDel="004170A5">
          <w:rPr>
            <w:rFonts w:ascii="Times New Roman" w:hAnsi="Times New Roman" w:cs="Times New Roman"/>
            <w:sz w:val="24"/>
            <w:szCs w:val="24"/>
            <w:rPrChange w:id="40" w:author="ismail - [2010]" w:date="2018-10-25T11:42:00Z">
              <w:rPr/>
            </w:rPrChange>
          </w:rPr>
          <w:delText>trenchless technologies</w:delText>
        </w:r>
      </w:del>
      <w:ins w:id="41" w:author="MK" w:date="2018-02-27T11:45:00Z">
        <w:r w:rsidR="004170A5" w:rsidRPr="00F43520">
          <w:rPr>
            <w:rFonts w:ascii="Times New Roman" w:hAnsi="Times New Roman" w:cs="Times New Roman"/>
            <w:sz w:val="24"/>
            <w:szCs w:val="24"/>
            <w:rPrChange w:id="42" w:author="ismail - [2010]" w:date="2018-10-25T11:42:00Z">
              <w:rPr>
                <w:rFonts w:ascii="Times New Roman" w:hAnsi="Times New Roman" w:cs="Times New Roman"/>
                <w:sz w:val="24"/>
                <w:szCs w:val="24"/>
              </w:rPr>
            </w:rPrChange>
          </w:rPr>
          <w:t>TT</w:t>
        </w:r>
      </w:ins>
      <w:r w:rsidRPr="00F43520">
        <w:rPr>
          <w:rFonts w:ascii="Times New Roman" w:hAnsi="Times New Roman" w:cs="Times New Roman"/>
          <w:sz w:val="24"/>
          <w:szCs w:val="24"/>
          <w:rPrChange w:id="43" w:author="ismail - [2010]" w:date="2018-10-25T11:42:00Z">
            <w:rPr/>
          </w:rPrChange>
        </w:rPr>
        <w:t xml:space="preserve"> </w:t>
      </w:r>
      <w:del w:id="44" w:author="MK" w:date="2018-02-27T12:22:00Z">
        <w:r w:rsidRPr="00F43520" w:rsidDel="002650B6">
          <w:rPr>
            <w:rFonts w:ascii="Times New Roman" w:hAnsi="Times New Roman" w:cs="Times New Roman"/>
            <w:sz w:val="24"/>
            <w:szCs w:val="24"/>
            <w:rPrChange w:id="45" w:author="ismail - [2010]" w:date="2018-10-25T11:42:00Z">
              <w:rPr/>
            </w:rPrChange>
          </w:rPr>
          <w:delText xml:space="preserve">are </w:delText>
        </w:r>
      </w:del>
      <w:ins w:id="46" w:author="MK" w:date="2018-02-27T12:22:00Z">
        <w:r w:rsidR="002650B6" w:rsidRPr="00F43520">
          <w:rPr>
            <w:rFonts w:ascii="Times New Roman" w:hAnsi="Times New Roman" w:cs="Times New Roman"/>
            <w:sz w:val="24"/>
            <w:szCs w:val="24"/>
            <w:rPrChange w:id="47" w:author="ismail - [2010]" w:date="2018-10-25T11:42:00Z">
              <w:rPr>
                <w:rFonts w:ascii="Times New Roman" w:hAnsi="Times New Roman" w:cs="Times New Roman"/>
                <w:sz w:val="24"/>
                <w:szCs w:val="24"/>
              </w:rPr>
            </w:rPrChange>
          </w:rPr>
          <w:t xml:space="preserve">is </w:t>
        </w:r>
      </w:ins>
      <w:r w:rsidRPr="00F43520">
        <w:rPr>
          <w:rFonts w:ascii="Times New Roman" w:hAnsi="Times New Roman" w:cs="Times New Roman"/>
          <w:sz w:val="24"/>
          <w:szCs w:val="24"/>
          <w:rPrChange w:id="48" w:author="ismail - [2010]" w:date="2018-10-25T11:42:00Z">
            <w:rPr/>
          </w:rPrChange>
        </w:rPr>
        <w:t xml:space="preserve">used when other traditional methods, such as open-cut, are not physically possible. </w:t>
      </w:r>
      <w:commentRangeStart w:id="49"/>
      <w:r w:rsidRPr="00F43520">
        <w:rPr>
          <w:rFonts w:ascii="Times New Roman" w:hAnsi="Times New Roman" w:cs="Times New Roman"/>
          <w:sz w:val="24"/>
          <w:szCs w:val="24"/>
          <w:rPrChange w:id="50" w:author="ismail - [2010]" w:date="2018-10-25T11:42:00Z">
            <w:rPr/>
          </w:rPrChange>
        </w:rPr>
        <w:t>Other reasons for trenchless technology</w:t>
      </w:r>
      <w:commentRangeEnd w:id="49"/>
      <w:r w:rsidR="00AE72F0" w:rsidRPr="00F43520">
        <w:rPr>
          <w:rStyle w:val="CommentReference"/>
          <w:rPrChange w:id="51" w:author="ismail - [2010]" w:date="2018-10-25T11:42:00Z">
            <w:rPr>
              <w:rStyle w:val="CommentReference"/>
            </w:rPr>
          </w:rPrChange>
        </w:rPr>
        <w:commentReference w:id="49"/>
      </w:r>
      <w:r w:rsidRPr="00F43520">
        <w:rPr>
          <w:rFonts w:ascii="Times New Roman" w:hAnsi="Times New Roman" w:cs="Times New Roman"/>
          <w:sz w:val="24"/>
          <w:szCs w:val="24"/>
          <w:rPrChange w:id="52" w:author="ismail - [2010]" w:date="2018-10-25T11:42:00Z">
            <w:rPr/>
          </w:rPrChange>
        </w:rPr>
        <w:t xml:space="preserve"> methods to be increasingly adopted by owners, engineers</w:t>
      </w:r>
      <w:ins w:id="53" w:author="MK" w:date="2018-02-27T11:39:00Z">
        <w:r w:rsidR="00C230B0" w:rsidRPr="00F43520">
          <w:rPr>
            <w:rFonts w:ascii="Times New Roman" w:hAnsi="Times New Roman" w:cs="Times New Roman"/>
            <w:sz w:val="24"/>
            <w:szCs w:val="24"/>
            <w:rPrChange w:id="54" w:author="ismail - [2010]" w:date="2018-10-25T11:42:00Z">
              <w:rPr>
                <w:rFonts w:ascii="Times New Roman" w:hAnsi="Times New Roman" w:cs="Times New Roman"/>
                <w:sz w:val="24"/>
                <w:szCs w:val="24"/>
              </w:rPr>
            </w:rPrChange>
          </w:rPr>
          <w:t>,</w:t>
        </w:r>
      </w:ins>
      <w:r w:rsidRPr="00F43520">
        <w:rPr>
          <w:rFonts w:ascii="Times New Roman" w:hAnsi="Times New Roman" w:cs="Times New Roman"/>
          <w:sz w:val="24"/>
          <w:szCs w:val="24"/>
          <w:rPrChange w:id="55" w:author="ismail - [2010]" w:date="2018-10-25T11:42:00Z">
            <w:rPr/>
          </w:rPrChange>
        </w:rPr>
        <w:t xml:space="preserve"> and contractors, are their low environmental impacts, </w:t>
      </w:r>
      <w:del w:id="56" w:author="MK" w:date="2018-02-27T16:16:00Z">
        <w:r w:rsidRPr="00F43520" w:rsidDel="00AE72F0">
          <w:rPr>
            <w:rFonts w:ascii="Times New Roman" w:hAnsi="Times New Roman" w:cs="Times New Roman"/>
            <w:sz w:val="24"/>
            <w:szCs w:val="24"/>
            <w:rPrChange w:id="57" w:author="ismail - [2010]" w:date="2018-10-25T11:42:00Z">
              <w:rPr/>
            </w:rPrChange>
          </w:rPr>
          <w:delText xml:space="preserve">and </w:delText>
        </w:r>
      </w:del>
      <w:r w:rsidRPr="00F43520">
        <w:rPr>
          <w:rFonts w:ascii="Times New Roman" w:hAnsi="Times New Roman" w:cs="Times New Roman"/>
          <w:sz w:val="24"/>
          <w:szCs w:val="24"/>
          <w:rPrChange w:id="58" w:author="ismail - [2010]" w:date="2018-10-25T11:42:00Z">
            <w:rPr/>
          </w:rPrChange>
        </w:rPr>
        <w:t xml:space="preserve">based on project and site conditions, </w:t>
      </w:r>
      <w:ins w:id="59" w:author="MK" w:date="2018-02-27T16:16:00Z">
        <w:r w:rsidR="00AE72F0" w:rsidRPr="00F43520">
          <w:rPr>
            <w:rFonts w:ascii="Times New Roman" w:hAnsi="Times New Roman" w:cs="Times New Roman"/>
            <w:sz w:val="24"/>
            <w:szCs w:val="24"/>
            <w:rPrChange w:id="60" w:author="ismail - [2010]" w:date="2018-10-25T11:42:00Z">
              <w:rPr>
                <w:rFonts w:ascii="Times New Roman" w:hAnsi="Times New Roman" w:cs="Times New Roman"/>
                <w:sz w:val="24"/>
                <w:szCs w:val="24"/>
              </w:rPr>
            </w:rPrChange>
          </w:rPr>
          <w:t xml:space="preserve">and </w:t>
        </w:r>
      </w:ins>
      <w:r w:rsidRPr="00F43520">
        <w:rPr>
          <w:rFonts w:ascii="Times New Roman" w:hAnsi="Times New Roman" w:cs="Times New Roman"/>
          <w:sz w:val="24"/>
          <w:szCs w:val="24"/>
          <w:rPrChange w:id="61" w:author="ismail - [2010]" w:date="2018-10-25T11:42:00Z">
            <w:rPr/>
          </w:rPrChange>
        </w:rPr>
        <w:t>lower costs per foot of installed pipe, making this technology much more efficient and versatile with final results within a shorter time span.</w:t>
      </w:r>
    </w:p>
    <w:p w:rsidR="0069463A" w:rsidRPr="00F43520" w:rsidRDefault="0069463A">
      <w:pPr>
        <w:spacing w:after="0"/>
        <w:rPr>
          <w:rFonts w:ascii="Times New Roman" w:hAnsi="Times New Roman" w:cs="Times New Roman"/>
          <w:sz w:val="24"/>
          <w:szCs w:val="24"/>
          <w:rPrChange w:id="62" w:author="ismail - [2010]" w:date="2018-10-25T11:42:00Z">
            <w:rPr/>
          </w:rPrChange>
        </w:rPr>
        <w:pPrChange w:id="63" w:author="MK" w:date="2018-02-27T17:45:00Z">
          <w:pPr>
            <w:spacing w:after="0" w:line="240" w:lineRule="auto"/>
          </w:pPr>
        </w:pPrChange>
      </w:pPr>
      <w:r w:rsidRPr="00F43520">
        <w:rPr>
          <w:rFonts w:ascii="Times New Roman" w:hAnsi="Times New Roman" w:cs="Times New Roman"/>
          <w:sz w:val="24"/>
          <w:szCs w:val="24"/>
          <w:rPrChange w:id="64" w:author="ismail - [2010]" w:date="2018-10-25T11:42:00Z">
            <w:rPr/>
          </w:rPrChange>
        </w:rPr>
        <w:t>Cost is the bottom line! Throughout a project’s programming, planning, design</w:t>
      </w:r>
      <w:ins w:id="65" w:author="MK" w:date="2018-02-27T15:02:00Z">
        <w:r w:rsidR="002A0B5D" w:rsidRPr="00F43520">
          <w:rPr>
            <w:rFonts w:ascii="Times New Roman" w:hAnsi="Times New Roman" w:cs="Times New Roman"/>
            <w:sz w:val="24"/>
            <w:szCs w:val="24"/>
            <w:rPrChange w:id="66" w:author="ismail - [2010]" w:date="2018-10-25T11:42:00Z">
              <w:rPr>
                <w:rFonts w:ascii="Times New Roman" w:hAnsi="Times New Roman" w:cs="Times New Roman"/>
                <w:sz w:val="24"/>
                <w:szCs w:val="24"/>
              </w:rPr>
            </w:rPrChange>
          </w:rPr>
          <w:t>ing,</w:t>
        </w:r>
      </w:ins>
      <w:r w:rsidRPr="00F43520">
        <w:rPr>
          <w:rFonts w:ascii="Times New Roman" w:hAnsi="Times New Roman" w:cs="Times New Roman"/>
          <w:sz w:val="24"/>
          <w:szCs w:val="24"/>
          <w:rPrChange w:id="67" w:author="ismail - [2010]" w:date="2018-10-25T11:42:00Z">
            <w:rPr/>
          </w:rPrChange>
        </w:rPr>
        <w:t xml:space="preserve"> and construction phases, important decisions are made based on the anticipated costs. The total cost of a construction project includes not only the direct and indirect costs</w:t>
      </w:r>
      <w:del w:id="68" w:author="MK" w:date="2018-02-27T12:23:00Z">
        <w:r w:rsidRPr="00F43520" w:rsidDel="002650B6">
          <w:rPr>
            <w:rFonts w:ascii="Times New Roman" w:hAnsi="Times New Roman" w:cs="Times New Roman"/>
            <w:sz w:val="24"/>
            <w:szCs w:val="24"/>
            <w:rPrChange w:id="69" w:author="ismail - [2010]" w:date="2018-10-25T11:42:00Z">
              <w:rPr/>
            </w:rPrChange>
          </w:rPr>
          <w:delText>,</w:delText>
        </w:r>
      </w:del>
      <w:r w:rsidRPr="00F43520">
        <w:rPr>
          <w:rFonts w:ascii="Times New Roman" w:hAnsi="Times New Roman" w:cs="Times New Roman"/>
          <w:sz w:val="24"/>
          <w:szCs w:val="24"/>
          <w:rPrChange w:id="70" w:author="ismail - [2010]" w:date="2018-10-25T11:42:00Z">
            <w:rPr/>
          </w:rPrChange>
        </w:rPr>
        <w:t xml:space="preserve"> but also the social costs. For this reason, an accurate estimate of life cycle costs of the project is necessary to select the appropriate construction methods. Using the literature review and statistical analysis of the collected data, this chapter presents how </w:t>
      </w:r>
      <w:del w:id="71" w:author="MK" w:date="2018-02-27T11:46:00Z">
        <w:r w:rsidRPr="00F43520" w:rsidDel="004170A5">
          <w:rPr>
            <w:rFonts w:ascii="Times New Roman" w:hAnsi="Times New Roman" w:cs="Times New Roman"/>
            <w:sz w:val="24"/>
            <w:szCs w:val="24"/>
            <w:rPrChange w:id="72" w:author="ismail - [2010]" w:date="2018-10-25T11:42:00Z">
              <w:rPr/>
            </w:rPrChange>
          </w:rPr>
          <w:delText>trenchless technologies</w:delText>
        </w:r>
      </w:del>
      <w:ins w:id="73" w:author="MK" w:date="2018-02-27T11:46:00Z">
        <w:r w:rsidR="004170A5" w:rsidRPr="00F43520">
          <w:rPr>
            <w:rFonts w:ascii="Times New Roman" w:hAnsi="Times New Roman" w:cs="Times New Roman"/>
            <w:sz w:val="24"/>
            <w:szCs w:val="24"/>
            <w:rPrChange w:id="74" w:author="ismail - [2010]" w:date="2018-10-25T11:42:00Z">
              <w:rPr>
                <w:rFonts w:ascii="Times New Roman" w:hAnsi="Times New Roman" w:cs="Times New Roman"/>
                <w:sz w:val="24"/>
                <w:szCs w:val="24"/>
              </w:rPr>
            </w:rPrChange>
          </w:rPr>
          <w:t>TT</w:t>
        </w:r>
      </w:ins>
      <w:del w:id="75" w:author="MK" w:date="2018-02-27T11:53:00Z">
        <w:r w:rsidRPr="00F43520" w:rsidDel="002D39B9">
          <w:rPr>
            <w:rFonts w:ascii="Times New Roman" w:hAnsi="Times New Roman" w:cs="Times New Roman"/>
            <w:sz w:val="24"/>
            <w:szCs w:val="24"/>
            <w:rPrChange w:id="76" w:author="ismail - [2010]" w:date="2018-10-25T11:42:00Z">
              <w:rPr/>
            </w:rPrChange>
          </w:rPr>
          <w:delText>,</w:delText>
        </w:r>
      </w:del>
      <w:r w:rsidRPr="00F43520">
        <w:rPr>
          <w:rFonts w:ascii="Times New Roman" w:hAnsi="Times New Roman" w:cs="Times New Roman"/>
          <w:sz w:val="24"/>
          <w:szCs w:val="24"/>
          <w:rPrChange w:id="77" w:author="ismail - [2010]" w:date="2018-10-25T11:42:00Z">
            <w:rPr/>
          </w:rPrChange>
        </w:rPr>
        <w:t xml:space="preserve"> can be more </w:t>
      </w:r>
      <w:del w:id="78" w:author="MK" w:date="2018-02-27T11:39:00Z">
        <w:r w:rsidRPr="00F43520" w:rsidDel="00C230B0">
          <w:rPr>
            <w:rFonts w:ascii="Times New Roman" w:hAnsi="Times New Roman" w:cs="Times New Roman"/>
            <w:sz w:val="24"/>
            <w:szCs w:val="24"/>
            <w:rPrChange w:id="79" w:author="ismail - [2010]" w:date="2018-10-25T11:42:00Z">
              <w:rPr/>
            </w:rPrChange>
          </w:rPr>
          <w:delText xml:space="preserve">cost </w:delText>
        </w:r>
      </w:del>
      <w:ins w:id="80" w:author="MK" w:date="2018-02-27T11:39:00Z">
        <w:r w:rsidR="00C230B0" w:rsidRPr="00F43520">
          <w:rPr>
            <w:rFonts w:ascii="Times New Roman" w:hAnsi="Times New Roman" w:cs="Times New Roman"/>
            <w:sz w:val="24"/>
            <w:szCs w:val="24"/>
            <w:rPrChange w:id="81" w:author="ismail - [2010]" w:date="2018-10-25T11:42:00Z">
              <w:rPr/>
            </w:rPrChange>
          </w:rPr>
          <w:t>cost-</w:t>
        </w:r>
      </w:ins>
      <w:r w:rsidRPr="00F43520">
        <w:rPr>
          <w:rFonts w:ascii="Times New Roman" w:hAnsi="Times New Roman" w:cs="Times New Roman"/>
          <w:sz w:val="24"/>
          <w:szCs w:val="24"/>
          <w:rPrChange w:id="82" w:author="ismail - [2010]" w:date="2018-10-25T11:42:00Z">
            <w:rPr/>
          </w:rPrChange>
        </w:rPr>
        <w:t xml:space="preserve">effective than open-cut methods when used for new construction and/or renewal and replacement of existing pipelines. While the open-cut method requires a higher cost of operation for continuous excavation and safety measures along </w:t>
      </w:r>
      <w:ins w:id="83" w:author="MK" w:date="2018-02-27T15:13:00Z">
        <w:r w:rsidR="008D6C5F" w:rsidRPr="00F43520">
          <w:rPr>
            <w:rFonts w:ascii="Times New Roman" w:hAnsi="Times New Roman" w:cs="Times New Roman"/>
            <w:sz w:val="24"/>
            <w:szCs w:val="24"/>
            <w:rPrChange w:id="84" w:author="ismail - [2010]" w:date="2018-10-25T11:42:00Z">
              <w:rPr>
                <w:rFonts w:ascii="Times New Roman" w:hAnsi="Times New Roman" w:cs="Times New Roman"/>
                <w:sz w:val="24"/>
                <w:szCs w:val="24"/>
              </w:rPr>
            </w:rPrChange>
          </w:rPr>
          <w:t xml:space="preserve">with </w:t>
        </w:r>
      </w:ins>
      <w:r w:rsidRPr="00F43520">
        <w:rPr>
          <w:rFonts w:ascii="Times New Roman" w:hAnsi="Times New Roman" w:cs="Times New Roman"/>
          <w:sz w:val="24"/>
          <w:szCs w:val="24"/>
          <w:rPrChange w:id="85" w:author="ismail - [2010]" w:date="2018-10-25T11:42:00Z">
            <w:rPr/>
          </w:rPrChange>
        </w:rPr>
        <w:t>the pipeline alignment, trenchless methods require excavation only at the entry and exit shafts and pits; therefore, reducing costs of unnecessary work.</w:t>
      </w:r>
    </w:p>
    <w:p w:rsidR="0069463A" w:rsidRPr="00F43520" w:rsidRDefault="0069463A">
      <w:pPr>
        <w:spacing w:after="0"/>
        <w:rPr>
          <w:rFonts w:ascii="Times New Roman" w:hAnsi="Times New Roman" w:cs="Times New Roman"/>
          <w:sz w:val="24"/>
          <w:szCs w:val="24"/>
          <w:rPrChange w:id="86" w:author="ismail - [2010]" w:date="2018-10-25T11:42:00Z">
            <w:rPr/>
          </w:rPrChange>
        </w:rPr>
        <w:pPrChange w:id="87" w:author="MK" w:date="2018-02-27T17:45:00Z">
          <w:pPr>
            <w:spacing w:after="0" w:line="240" w:lineRule="auto"/>
          </w:pPr>
        </w:pPrChange>
      </w:pPr>
    </w:p>
    <w:p w:rsidR="0069463A" w:rsidRPr="00F43520" w:rsidRDefault="0069463A">
      <w:pPr>
        <w:pStyle w:val="Heading2"/>
        <w:spacing w:before="0"/>
        <w:rPr>
          <w:rFonts w:ascii="Times New Roman" w:hAnsi="Times New Roman" w:cs="Times New Roman"/>
          <w:sz w:val="24"/>
          <w:szCs w:val="24"/>
          <w:rPrChange w:id="88" w:author="ismail - [2010]" w:date="2018-10-25T11:42:00Z">
            <w:rPr/>
          </w:rPrChange>
        </w:rPr>
        <w:pPrChange w:id="89" w:author="MK" w:date="2018-02-27T17:45:00Z">
          <w:pPr>
            <w:pStyle w:val="Heading2"/>
            <w:spacing w:before="0" w:line="240" w:lineRule="auto"/>
          </w:pPr>
        </w:pPrChange>
      </w:pPr>
      <w:bookmarkStart w:id="90" w:name="_Toc323688513"/>
      <w:r w:rsidRPr="00F43520">
        <w:rPr>
          <w:rFonts w:ascii="Times New Roman" w:hAnsi="Times New Roman" w:cs="Times New Roman"/>
          <w:sz w:val="24"/>
          <w:szCs w:val="24"/>
          <w:rPrChange w:id="91" w:author="ismail - [2010]" w:date="2018-10-25T11:42:00Z">
            <w:rPr/>
          </w:rPrChange>
        </w:rPr>
        <w:lastRenderedPageBreak/>
        <w:t xml:space="preserve">Horizontal Directional Drilling </w:t>
      </w:r>
      <w:ins w:id="92" w:author="MK" w:date="2018-02-27T11:54:00Z">
        <w:r w:rsidR="002D39B9" w:rsidRPr="00F43520">
          <w:rPr>
            <w:rFonts w:ascii="Times New Roman" w:hAnsi="Times New Roman" w:cs="Times New Roman"/>
            <w:sz w:val="24"/>
            <w:szCs w:val="24"/>
            <w:rPrChange w:id="93" w:author="ismail - [2010]" w:date="2018-10-25T11:42:00Z">
              <w:rPr>
                <w:rFonts w:ascii="Times New Roman" w:hAnsi="Times New Roman" w:cs="Times New Roman"/>
                <w:sz w:val="24"/>
                <w:szCs w:val="24"/>
              </w:rPr>
            </w:rPrChange>
          </w:rPr>
          <w:t xml:space="preserve">(HDD) </w:t>
        </w:r>
      </w:ins>
      <w:r w:rsidRPr="00F43520">
        <w:rPr>
          <w:rFonts w:ascii="Times New Roman" w:hAnsi="Times New Roman" w:cs="Times New Roman"/>
          <w:sz w:val="24"/>
          <w:szCs w:val="24"/>
          <w:rPrChange w:id="94" w:author="ismail - [2010]" w:date="2018-10-25T11:42:00Z">
            <w:rPr/>
          </w:rPrChange>
        </w:rPr>
        <w:t>Method</w:t>
      </w:r>
      <w:del w:id="95" w:author="MK" w:date="2018-02-27T11:54:00Z">
        <w:r w:rsidRPr="00F43520" w:rsidDel="002D39B9">
          <w:rPr>
            <w:rFonts w:ascii="Times New Roman" w:hAnsi="Times New Roman" w:cs="Times New Roman"/>
            <w:sz w:val="24"/>
            <w:szCs w:val="24"/>
            <w:rPrChange w:id="96" w:author="ismail - [2010]" w:date="2018-10-25T11:42:00Z">
              <w:rPr/>
            </w:rPrChange>
          </w:rPr>
          <w:delText xml:space="preserve"> (HDD)</w:delText>
        </w:r>
      </w:del>
      <w:bookmarkEnd w:id="90"/>
    </w:p>
    <w:p w:rsidR="0069463A" w:rsidRPr="00F43520" w:rsidRDefault="0069463A">
      <w:pPr>
        <w:spacing w:after="0"/>
        <w:rPr>
          <w:rFonts w:ascii="Times New Roman" w:hAnsi="Times New Roman" w:cs="Times New Roman"/>
          <w:sz w:val="24"/>
          <w:szCs w:val="24"/>
          <w:rPrChange w:id="97" w:author="ismail - [2010]" w:date="2018-10-25T11:42:00Z">
            <w:rPr/>
          </w:rPrChange>
        </w:rPr>
        <w:pPrChange w:id="98" w:author="MK" w:date="2018-02-27T17:45:00Z">
          <w:pPr>
            <w:spacing w:after="0" w:line="240" w:lineRule="auto"/>
          </w:pPr>
        </w:pPrChange>
      </w:pPr>
      <w:r w:rsidRPr="00F43520">
        <w:rPr>
          <w:rFonts w:ascii="Times New Roman" w:hAnsi="Times New Roman" w:cs="Times New Roman"/>
          <w:sz w:val="24"/>
          <w:szCs w:val="24"/>
          <w:rPrChange w:id="99" w:author="ismail - [2010]" w:date="2018-10-25T11:42:00Z">
            <w:rPr/>
          </w:rPrChange>
        </w:rPr>
        <w:t xml:space="preserve">The horizontal directional drilling (HDD) </w:t>
      </w:r>
      <w:del w:id="100" w:author="MK" w:date="2018-02-27T11:54:00Z">
        <w:r w:rsidRPr="00F43520" w:rsidDel="002D39B9">
          <w:rPr>
            <w:rFonts w:ascii="Times New Roman" w:hAnsi="Times New Roman" w:cs="Times New Roman"/>
            <w:sz w:val="24"/>
            <w:szCs w:val="24"/>
            <w:rPrChange w:id="101" w:author="ismail - [2010]" w:date="2018-10-25T11:42:00Z">
              <w:rPr/>
            </w:rPrChange>
          </w:rPr>
          <w:delText xml:space="preserve">Method </w:delText>
        </w:r>
      </w:del>
      <w:ins w:id="102" w:author="MK" w:date="2018-02-27T11:54:00Z">
        <w:r w:rsidR="002D39B9" w:rsidRPr="00F43520">
          <w:rPr>
            <w:rFonts w:ascii="Times New Roman" w:hAnsi="Times New Roman" w:cs="Times New Roman"/>
            <w:sz w:val="24"/>
            <w:szCs w:val="24"/>
            <w:rPrChange w:id="103" w:author="ismail - [2010]" w:date="2018-10-25T11:42:00Z">
              <w:rPr>
                <w:rFonts w:ascii="Times New Roman" w:hAnsi="Times New Roman" w:cs="Times New Roman"/>
                <w:sz w:val="24"/>
                <w:szCs w:val="24"/>
              </w:rPr>
            </w:rPrChange>
          </w:rPr>
          <w:t xml:space="preserve">method </w:t>
        </w:r>
      </w:ins>
      <w:r w:rsidRPr="00F43520">
        <w:rPr>
          <w:rFonts w:ascii="Times New Roman" w:hAnsi="Times New Roman" w:cs="Times New Roman"/>
          <w:sz w:val="24"/>
          <w:szCs w:val="24"/>
          <w:rPrChange w:id="104" w:author="ismail - [2010]" w:date="2018-10-25T11:42:00Z">
            <w:rPr/>
          </w:rPrChange>
        </w:rPr>
        <w:t xml:space="preserve">is a steerable system mainly used for </w:t>
      </w:r>
      <w:ins w:id="105" w:author="MK" w:date="2018-02-27T11:55:00Z">
        <w:r w:rsidR="002D39B9" w:rsidRPr="00F43520">
          <w:rPr>
            <w:rFonts w:ascii="Times New Roman" w:hAnsi="Times New Roman" w:cs="Times New Roman"/>
            <w:sz w:val="24"/>
            <w:szCs w:val="24"/>
            <w:rPrChange w:id="106" w:author="ismail - [2010]" w:date="2018-10-25T11:42:00Z">
              <w:rPr>
                <w:rFonts w:ascii="Times New Roman" w:hAnsi="Times New Roman" w:cs="Times New Roman"/>
                <w:sz w:val="24"/>
                <w:szCs w:val="24"/>
              </w:rPr>
            </w:rPrChange>
          </w:rPr>
          <w:t xml:space="preserve">the </w:t>
        </w:r>
      </w:ins>
      <w:r w:rsidRPr="00F43520">
        <w:rPr>
          <w:rFonts w:ascii="Times New Roman" w:hAnsi="Times New Roman" w:cs="Times New Roman"/>
          <w:sz w:val="24"/>
          <w:szCs w:val="24"/>
          <w:rPrChange w:id="107" w:author="ismail - [2010]" w:date="2018-10-25T11:42:00Z">
            <w:rPr/>
          </w:rPrChange>
        </w:rPr>
        <w:t>installation of pressure pipelines and cable conduits. This method involves a two-stage process. The first stage consists of drilling a small</w:t>
      </w:r>
      <w:ins w:id="108" w:author="MK" w:date="2018-02-27T11:37:00Z">
        <w:r w:rsidR="00C230B0" w:rsidRPr="00F43520">
          <w:rPr>
            <w:rFonts w:ascii="Times New Roman" w:hAnsi="Times New Roman" w:cs="Times New Roman"/>
            <w:sz w:val="24"/>
            <w:szCs w:val="24"/>
            <w:rPrChange w:id="109" w:author="ismail - [2010]" w:date="2018-10-25T11:42:00Z">
              <w:rPr>
                <w:rFonts w:ascii="Times New Roman" w:hAnsi="Times New Roman" w:cs="Times New Roman"/>
                <w:sz w:val="24"/>
                <w:szCs w:val="24"/>
              </w:rPr>
            </w:rPrChange>
          </w:rPr>
          <w:t xml:space="preserve"> </w:t>
        </w:r>
      </w:ins>
      <w:del w:id="110" w:author="MK" w:date="2018-02-27T11:37:00Z">
        <w:r w:rsidRPr="00F43520" w:rsidDel="00C230B0">
          <w:rPr>
            <w:rFonts w:ascii="Times New Roman" w:hAnsi="Times New Roman" w:cs="Times New Roman"/>
            <w:sz w:val="24"/>
            <w:szCs w:val="24"/>
            <w:rPrChange w:id="111" w:author="ismail - [2010]" w:date="2018-10-25T11:42:00Z">
              <w:rPr/>
            </w:rPrChange>
          </w:rPr>
          <w:delText>-</w:delText>
        </w:r>
      </w:del>
      <w:r w:rsidRPr="00F43520">
        <w:rPr>
          <w:rFonts w:ascii="Times New Roman" w:hAnsi="Times New Roman" w:cs="Times New Roman"/>
          <w:sz w:val="24"/>
          <w:szCs w:val="24"/>
          <w:rPrChange w:id="112" w:author="ismail - [2010]" w:date="2018-10-25T11:42:00Z">
            <w:rPr/>
          </w:rPrChange>
        </w:rPr>
        <w:t xml:space="preserve">diameter pilot hole along </w:t>
      </w:r>
      <w:ins w:id="113" w:author="MK" w:date="2018-02-27T11:56:00Z">
        <w:r w:rsidR="002D39B9" w:rsidRPr="00F43520">
          <w:rPr>
            <w:rFonts w:ascii="Times New Roman" w:hAnsi="Times New Roman" w:cs="Times New Roman"/>
            <w:sz w:val="24"/>
            <w:szCs w:val="24"/>
            <w:rPrChange w:id="114" w:author="ismail - [2010]" w:date="2018-10-25T11:42:00Z">
              <w:rPr>
                <w:rFonts w:ascii="Times New Roman" w:hAnsi="Times New Roman" w:cs="Times New Roman"/>
                <w:sz w:val="24"/>
                <w:szCs w:val="24"/>
              </w:rPr>
            </w:rPrChange>
          </w:rPr>
          <w:t xml:space="preserve">with </w:t>
        </w:r>
      </w:ins>
      <w:r w:rsidRPr="00F43520">
        <w:rPr>
          <w:rFonts w:ascii="Times New Roman" w:hAnsi="Times New Roman" w:cs="Times New Roman"/>
          <w:sz w:val="24"/>
          <w:szCs w:val="24"/>
          <w:rPrChange w:id="115" w:author="ismail - [2010]" w:date="2018-10-25T11:42:00Z">
            <w:rPr/>
          </w:rPrChange>
        </w:rPr>
        <w:t xml:space="preserve">the desired centerline of the proposed profile. The second stage consists of enlarging the pilot hole to the desired diameter to accommodate the utility pipe. As the name </w:t>
      </w:r>
      <w:del w:id="116" w:author="MK" w:date="2018-02-27T11:56:00Z">
        <w:r w:rsidRPr="00F43520" w:rsidDel="002D39B9">
          <w:rPr>
            <w:rFonts w:ascii="Times New Roman" w:hAnsi="Times New Roman" w:cs="Times New Roman"/>
            <w:sz w:val="24"/>
            <w:szCs w:val="24"/>
            <w:rPrChange w:id="117" w:author="ismail - [2010]" w:date="2018-10-25T11:42:00Z">
              <w:rPr/>
            </w:rPrChange>
          </w:rPr>
          <w:delText>implies</w:delText>
        </w:r>
      </w:del>
      <w:ins w:id="118" w:author="MK" w:date="2018-02-27T11:56:00Z">
        <w:r w:rsidR="002D39B9" w:rsidRPr="00F43520">
          <w:rPr>
            <w:rFonts w:ascii="Times New Roman" w:hAnsi="Times New Roman" w:cs="Times New Roman"/>
            <w:sz w:val="24"/>
            <w:szCs w:val="24"/>
            <w:rPrChange w:id="119" w:author="ismail - [2010]" w:date="2018-10-25T11:42:00Z">
              <w:rPr>
                <w:rFonts w:ascii="Times New Roman" w:hAnsi="Times New Roman" w:cs="Times New Roman"/>
                <w:sz w:val="24"/>
                <w:szCs w:val="24"/>
              </w:rPr>
            </w:rPrChange>
          </w:rPr>
          <w:t>suggest</w:t>
        </w:r>
      </w:ins>
      <w:ins w:id="120" w:author="MK" w:date="2018-02-27T12:23:00Z">
        <w:r w:rsidR="002650B6" w:rsidRPr="00F43520">
          <w:rPr>
            <w:rFonts w:ascii="Times New Roman" w:hAnsi="Times New Roman" w:cs="Times New Roman"/>
            <w:sz w:val="24"/>
            <w:szCs w:val="24"/>
            <w:rPrChange w:id="121" w:author="ismail - [2010]" w:date="2018-10-25T11:42:00Z">
              <w:rPr>
                <w:rFonts w:ascii="Times New Roman" w:hAnsi="Times New Roman" w:cs="Times New Roman"/>
                <w:sz w:val="24"/>
                <w:szCs w:val="24"/>
              </w:rPr>
            </w:rPrChange>
          </w:rPr>
          <w:t>s</w:t>
        </w:r>
      </w:ins>
      <w:r w:rsidRPr="00F43520">
        <w:rPr>
          <w:rFonts w:ascii="Times New Roman" w:hAnsi="Times New Roman" w:cs="Times New Roman"/>
          <w:sz w:val="24"/>
          <w:szCs w:val="24"/>
          <w:rPrChange w:id="122" w:author="ismail - [2010]" w:date="2018-10-25T11:42:00Z">
            <w:rPr/>
          </w:rPrChange>
        </w:rPr>
        <w:t xml:space="preserve">, this method has the unique capability to track the cutter head and steer it during the drilling process. The directional drilling </w:t>
      </w:r>
      <w:del w:id="123" w:author="MK" w:date="2018-02-27T11:57:00Z">
        <w:r w:rsidRPr="00F43520" w:rsidDel="002D39B9">
          <w:rPr>
            <w:rFonts w:ascii="Times New Roman" w:hAnsi="Times New Roman" w:cs="Times New Roman"/>
            <w:sz w:val="24"/>
            <w:szCs w:val="24"/>
            <w:rPrChange w:id="124" w:author="ismail - [2010]" w:date="2018-10-25T11:42:00Z">
              <w:rPr/>
            </w:rPrChange>
          </w:rPr>
          <w:delText xml:space="preserve">Method </w:delText>
        </w:r>
      </w:del>
      <w:ins w:id="125" w:author="MK" w:date="2018-02-27T11:57:00Z">
        <w:r w:rsidR="002D39B9" w:rsidRPr="00F43520">
          <w:rPr>
            <w:rFonts w:ascii="Times New Roman" w:hAnsi="Times New Roman" w:cs="Times New Roman"/>
            <w:sz w:val="24"/>
            <w:szCs w:val="24"/>
            <w:rPrChange w:id="126" w:author="ismail - [2010]" w:date="2018-10-25T11:42:00Z">
              <w:rPr>
                <w:rFonts w:ascii="Times New Roman" w:hAnsi="Times New Roman" w:cs="Times New Roman"/>
                <w:sz w:val="24"/>
                <w:szCs w:val="24"/>
              </w:rPr>
            </w:rPrChange>
          </w:rPr>
          <w:t xml:space="preserve">method </w:t>
        </w:r>
      </w:ins>
      <w:r w:rsidRPr="00F43520">
        <w:rPr>
          <w:rFonts w:ascii="Times New Roman" w:hAnsi="Times New Roman" w:cs="Times New Roman"/>
          <w:sz w:val="24"/>
          <w:szCs w:val="24"/>
          <w:rPrChange w:id="127" w:author="ismail - [2010]" w:date="2018-10-25T11:42:00Z">
            <w:rPr/>
          </w:rPrChange>
        </w:rPr>
        <w:t xml:space="preserve">can be classified into three broad categories as </w:t>
      </w:r>
      <w:del w:id="128" w:author="MK" w:date="2018-02-27T11:57:00Z">
        <w:r w:rsidRPr="00F43520" w:rsidDel="002D39B9">
          <w:rPr>
            <w:rFonts w:ascii="Times New Roman" w:hAnsi="Times New Roman" w:cs="Times New Roman"/>
            <w:sz w:val="24"/>
            <w:szCs w:val="24"/>
            <w:rPrChange w:id="129" w:author="ismail - [2010]" w:date="2018-10-25T11:42:00Z">
              <w:rPr/>
            </w:rPrChange>
          </w:rPr>
          <w:delText xml:space="preserve">shown </w:delText>
        </w:r>
      </w:del>
      <w:ins w:id="130" w:author="MK" w:date="2018-02-27T11:57:00Z">
        <w:r w:rsidR="002D39B9" w:rsidRPr="00F43520">
          <w:rPr>
            <w:rFonts w:ascii="Times New Roman" w:hAnsi="Times New Roman" w:cs="Times New Roman"/>
            <w:sz w:val="24"/>
            <w:szCs w:val="24"/>
            <w:rPrChange w:id="131" w:author="ismail - [2010]" w:date="2018-10-25T11:42:00Z">
              <w:rPr>
                <w:rFonts w:ascii="Times New Roman" w:hAnsi="Times New Roman" w:cs="Times New Roman"/>
                <w:sz w:val="24"/>
                <w:szCs w:val="24"/>
              </w:rPr>
            </w:rPrChange>
          </w:rPr>
          <w:t xml:space="preserve">presented </w:t>
        </w:r>
      </w:ins>
      <w:r w:rsidRPr="00F43520">
        <w:rPr>
          <w:rFonts w:ascii="Times New Roman" w:hAnsi="Times New Roman" w:cs="Times New Roman"/>
          <w:sz w:val="24"/>
          <w:szCs w:val="24"/>
          <w:rPrChange w:id="132" w:author="ismail - [2010]" w:date="2018-10-25T11:42:00Z">
            <w:rPr/>
          </w:rPrChange>
        </w:rPr>
        <w:t xml:space="preserve">in </w:t>
      </w:r>
      <w:commentRangeStart w:id="133"/>
      <w:r w:rsidR="008D6000" w:rsidRPr="00F43520">
        <w:rPr>
          <w:rFonts w:ascii="Times New Roman" w:hAnsi="Times New Roman" w:cs="Times New Roman"/>
          <w:sz w:val="24"/>
          <w:szCs w:val="24"/>
          <w:rPrChange w:id="134" w:author="ismail - [2010]" w:date="2018-10-25T11:42:00Z">
            <w:rPr/>
          </w:rPrChange>
        </w:rPr>
        <w:fldChar w:fldCharType="begin"/>
      </w:r>
      <w:r w:rsidR="008D6000" w:rsidRPr="00F43520">
        <w:rPr>
          <w:rFonts w:ascii="Times New Roman" w:hAnsi="Times New Roman" w:cs="Times New Roman"/>
          <w:sz w:val="24"/>
          <w:szCs w:val="24"/>
          <w:rPrChange w:id="135" w:author="ismail - [2010]" w:date="2018-10-25T11:42:00Z">
            <w:rPr/>
          </w:rPrChange>
        </w:rPr>
        <w:instrText xml:space="preserve"> REF _Ref323123505 \h  \* MERGEFORMAT </w:instrText>
      </w:r>
      <w:r w:rsidR="008D6000" w:rsidRPr="00F43520">
        <w:rPr>
          <w:rFonts w:ascii="Times New Roman" w:hAnsi="Times New Roman" w:cs="Times New Roman"/>
          <w:sz w:val="24"/>
          <w:szCs w:val="24"/>
          <w:rPrChange w:id="136" w:author="ismail - [2010]" w:date="2018-10-25T11:42:00Z">
            <w:rPr>
              <w:rFonts w:ascii="Times New Roman" w:hAnsi="Times New Roman" w:cs="Times New Roman"/>
              <w:sz w:val="24"/>
              <w:szCs w:val="24"/>
            </w:rPr>
          </w:rPrChange>
        </w:rPr>
      </w:r>
      <w:r w:rsidR="008D6000" w:rsidRPr="00F43520">
        <w:rPr>
          <w:rFonts w:ascii="Times New Roman" w:hAnsi="Times New Roman" w:cs="Times New Roman"/>
          <w:sz w:val="24"/>
          <w:szCs w:val="24"/>
          <w:rPrChange w:id="137" w:author="ismail - [2010]" w:date="2018-10-25T11:42:00Z">
            <w:rPr/>
          </w:rPrChange>
        </w:rPr>
        <w:fldChar w:fldCharType="separate"/>
      </w:r>
      <w:ins w:id="138" w:author="MK" w:date="2018-02-27T17:45:00Z">
        <w:r w:rsidR="00C638C7" w:rsidRPr="00F43520">
          <w:rPr>
            <w:rFonts w:ascii="Times New Roman" w:hAnsi="Times New Roman" w:cs="Times New Roman"/>
            <w:sz w:val="24"/>
            <w:szCs w:val="24"/>
            <w:rPrChange w:id="139" w:author="ismail - [2010]" w:date="2018-10-25T11:42:00Z">
              <w:rPr/>
            </w:rPrChange>
          </w:rPr>
          <w:t>Table 1.1</w:t>
        </w:r>
      </w:ins>
      <w:del w:id="140" w:author="MK" w:date="2018-02-27T17:45:00Z">
        <w:r w:rsidRPr="00F43520" w:rsidDel="00C638C7">
          <w:rPr>
            <w:rFonts w:ascii="Times New Roman" w:hAnsi="Times New Roman" w:cs="Times New Roman"/>
            <w:sz w:val="24"/>
            <w:szCs w:val="24"/>
            <w:rPrChange w:id="141" w:author="ismail - [2010]" w:date="2018-10-25T11:42:00Z">
              <w:rPr/>
            </w:rPrChange>
          </w:rPr>
          <w:delText>Table 1.6</w:delText>
        </w:r>
      </w:del>
      <w:r w:rsidR="008D6000" w:rsidRPr="00F43520">
        <w:rPr>
          <w:rFonts w:ascii="Times New Roman" w:hAnsi="Times New Roman" w:cs="Times New Roman"/>
          <w:sz w:val="24"/>
          <w:szCs w:val="24"/>
          <w:rPrChange w:id="142" w:author="ismail - [2010]" w:date="2018-10-25T11:42:00Z">
            <w:rPr/>
          </w:rPrChange>
        </w:rPr>
        <w:fldChar w:fldCharType="end"/>
      </w:r>
      <w:commentRangeEnd w:id="133"/>
      <w:r w:rsidR="0048353E" w:rsidRPr="00F43520">
        <w:rPr>
          <w:rStyle w:val="CommentReference"/>
          <w:rPrChange w:id="143" w:author="ismail - [2010]" w:date="2018-10-25T11:42:00Z">
            <w:rPr>
              <w:rStyle w:val="CommentReference"/>
            </w:rPr>
          </w:rPrChange>
        </w:rPr>
        <w:commentReference w:id="133"/>
      </w:r>
      <w:r w:rsidRPr="00F43520">
        <w:rPr>
          <w:rFonts w:ascii="Times New Roman" w:hAnsi="Times New Roman" w:cs="Times New Roman"/>
          <w:sz w:val="24"/>
          <w:szCs w:val="24"/>
          <w:rPrChange w:id="144" w:author="ismail - [2010]" w:date="2018-10-25T11:42:00Z">
            <w:rPr/>
          </w:rPrChange>
        </w:rPr>
        <w:t xml:space="preserve"> (Najafi, 2010).</w:t>
      </w:r>
    </w:p>
    <w:p w:rsidR="0069463A" w:rsidRPr="00F43520" w:rsidRDefault="0069463A">
      <w:pPr>
        <w:spacing w:after="0"/>
        <w:rPr>
          <w:rFonts w:ascii="Times New Roman" w:hAnsi="Times New Roman" w:cs="Times New Roman"/>
          <w:sz w:val="24"/>
          <w:szCs w:val="24"/>
          <w:rPrChange w:id="145" w:author="ismail - [2010]" w:date="2018-10-25T11:42:00Z">
            <w:rPr/>
          </w:rPrChange>
        </w:rPr>
        <w:pPrChange w:id="146" w:author="MK" w:date="2018-02-27T17:45:00Z">
          <w:pPr>
            <w:spacing w:after="0" w:line="240" w:lineRule="auto"/>
          </w:pPr>
        </w:pPrChange>
      </w:pPr>
    </w:p>
    <w:p w:rsidR="0069463A" w:rsidRPr="00F43520" w:rsidRDefault="0069463A">
      <w:pPr>
        <w:pStyle w:val="Caption"/>
        <w:spacing w:before="0" w:after="0" w:line="480" w:lineRule="auto"/>
        <w:rPr>
          <w:rFonts w:ascii="Times New Roman" w:hAnsi="Times New Roman" w:cs="Times New Roman"/>
          <w:sz w:val="24"/>
          <w:szCs w:val="24"/>
          <w:rPrChange w:id="147" w:author="ismail - [2010]" w:date="2018-10-25T11:42:00Z">
            <w:rPr/>
          </w:rPrChange>
        </w:rPr>
        <w:pPrChange w:id="148" w:author="MK" w:date="2018-02-27T17:45:00Z">
          <w:pPr>
            <w:pStyle w:val="Caption"/>
            <w:spacing w:before="0" w:after="0"/>
          </w:pPr>
        </w:pPrChange>
      </w:pPr>
      <w:bookmarkStart w:id="149" w:name="_Ref323123505"/>
      <w:bookmarkStart w:id="150" w:name="_Ref323123496"/>
      <w:bookmarkStart w:id="151" w:name="_Toc323561724"/>
      <w:r w:rsidRPr="00F43520">
        <w:rPr>
          <w:rFonts w:ascii="Times New Roman" w:hAnsi="Times New Roman" w:cs="Times New Roman"/>
          <w:sz w:val="24"/>
          <w:szCs w:val="24"/>
          <w:rPrChange w:id="152" w:author="ismail - [2010]" w:date="2018-10-25T11:42:00Z">
            <w:rPr/>
          </w:rPrChange>
        </w:rPr>
        <w:t>Table 1.</w:t>
      </w:r>
      <w:r w:rsidR="0015414F" w:rsidRPr="00F43520">
        <w:rPr>
          <w:rFonts w:ascii="Times New Roman" w:hAnsi="Times New Roman" w:cs="Times New Roman"/>
          <w:sz w:val="24"/>
          <w:szCs w:val="24"/>
          <w:rPrChange w:id="153" w:author="ismail - [2010]" w:date="2018-10-25T11:42:00Z">
            <w:rPr>
              <w:noProof/>
            </w:rPr>
          </w:rPrChange>
        </w:rPr>
        <w:fldChar w:fldCharType="begin"/>
      </w:r>
      <w:r w:rsidR="006D51EF" w:rsidRPr="00F43520">
        <w:rPr>
          <w:rFonts w:ascii="Times New Roman" w:hAnsi="Times New Roman" w:cs="Times New Roman"/>
          <w:sz w:val="24"/>
          <w:szCs w:val="24"/>
          <w:rPrChange w:id="154" w:author="ismail - [2010]" w:date="2018-10-25T11:42:00Z">
            <w:rPr/>
          </w:rPrChange>
        </w:rPr>
        <w:instrText xml:space="preserve"> SEQ Table \* ARABIC \s 1 </w:instrText>
      </w:r>
      <w:r w:rsidR="0015414F" w:rsidRPr="00F43520">
        <w:rPr>
          <w:rFonts w:ascii="Times New Roman" w:hAnsi="Times New Roman" w:cs="Times New Roman"/>
          <w:sz w:val="24"/>
          <w:szCs w:val="24"/>
          <w:rPrChange w:id="155" w:author="ismail - [2010]" w:date="2018-10-25T11:42:00Z">
            <w:rPr>
              <w:noProof/>
            </w:rPr>
          </w:rPrChange>
        </w:rPr>
        <w:fldChar w:fldCharType="separate"/>
      </w:r>
      <w:ins w:id="156" w:author="MK" w:date="2018-02-27T17:45:00Z">
        <w:r w:rsidR="00C638C7" w:rsidRPr="00F43520">
          <w:rPr>
            <w:rFonts w:ascii="Times New Roman" w:hAnsi="Times New Roman" w:cs="Times New Roman"/>
            <w:noProof/>
            <w:sz w:val="24"/>
            <w:szCs w:val="24"/>
            <w:rPrChange w:id="157" w:author="ismail - [2010]" w:date="2018-10-25T11:42:00Z">
              <w:rPr>
                <w:rFonts w:ascii="Times New Roman" w:hAnsi="Times New Roman" w:cs="Times New Roman"/>
                <w:noProof/>
                <w:sz w:val="24"/>
                <w:szCs w:val="24"/>
              </w:rPr>
            </w:rPrChange>
          </w:rPr>
          <w:t>1</w:t>
        </w:r>
      </w:ins>
      <w:del w:id="158" w:author="MK" w:date="2018-02-27T17:45:00Z">
        <w:r w:rsidRPr="00F43520" w:rsidDel="00C638C7">
          <w:rPr>
            <w:rFonts w:ascii="Times New Roman" w:hAnsi="Times New Roman" w:cs="Times New Roman"/>
            <w:noProof/>
            <w:sz w:val="24"/>
            <w:szCs w:val="24"/>
            <w:rPrChange w:id="159" w:author="ismail - [2010]" w:date="2018-10-25T11:42:00Z">
              <w:rPr>
                <w:noProof/>
              </w:rPr>
            </w:rPrChange>
          </w:rPr>
          <w:delText>6</w:delText>
        </w:r>
      </w:del>
      <w:r w:rsidR="0015414F" w:rsidRPr="00F43520">
        <w:rPr>
          <w:rFonts w:ascii="Times New Roman" w:hAnsi="Times New Roman" w:cs="Times New Roman"/>
          <w:noProof/>
          <w:sz w:val="24"/>
          <w:szCs w:val="24"/>
          <w:rPrChange w:id="160" w:author="ismail - [2010]" w:date="2018-10-25T11:42:00Z">
            <w:rPr>
              <w:noProof/>
            </w:rPr>
          </w:rPrChange>
        </w:rPr>
        <w:fldChar w:fldCharType="end"/>
      </w:r>
      <w:bookmarkEnd w:id="149"/>
      <w:r w:rsidRPr="00F43520">
        <w:rPr>
          <w:rFonts w:ascii="Times New Roman" w:hAnsi="Times New Roman" w:cs="Times New Roman"/>
          <w:sz w:val="24"/>
          <w:szCs w:val="24"/>
          <w:rPrChange w:id="161" w:author="ismail - [2010]" w:date="2018-10-25T11:42:00Z">
            <w:rPr/>
          </w:rPrChange>
        </w:rPr>
        <w:t xml:space="preserve"> Main Characteristics of HDD Methods (Najafi, 2010)</w:t>
      </w:r>
      <w:bookmarkEnd w:id="150"/>
      <w:bookmarkEnd w:id="151"/>
    </w:p>
    <w:tbl>
      <w:tblPr>
        <w:tblW w:w="0" w:type="auto"/>
        <w:jc w:val="center"/>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8"/>
        <w:gridCol w:w="1260"/>
        <w:gridCol w:w="1620"/>
        <w:gridCol w:w="990"/>
        <w:gridCol w:w="2250"/>
        <w:gridCol w:w="1098"/>
      </w:tblGrid>
      <w:tr w:rsidR="00672A29" w:rsidRPr="00F43520">
        <w:trPr>
          <w:jc w:val="center"/>
        </w:trPr>
        <w:tc>
          <w:tcPr>
            <w:tcW w:w="1638" w:type="dxa"/>
            <w:tcBorders>
              <w:top w:val="single" w:sz="18" w:space="0" w:color="auto"/>
            </w:tcBorders>
            <w:vAlign w:val="bottom"/>
          </w:tcPr>
          <w:p w:rsidR="0069463A" w:rsidRPr="00F43520" w:rsidRDefault="0069463A">
            <w:pPr>
              <w:spacing w:after="0"/>
              <w:ind w:firstLine="0"/>
              <w:jc w:val="center"/>
              <w:rPr>
                <w:rFonts w:ascii="Times New Roman" w:hAnsi="Times New Roman" w:cs="Times New Roman"/>
                <w:sz w:val="24"/>
                <w:szCs w:val="24"/>
                <w:rPrChange w:id="162" w:author="ismail - [2010]" w:date="2018-10-25T11:42:00Z">
                  <w:rPr/>
                </w:rPrChange>
              </w:rPr>
              <w:pPrChange w:id="163" w:author="MK" w:date="2018-02-27T17:45:00Z">
                <w:pPr>
                  <w:spacing w:after="0" w:line="240" w:lineRule="auto"/>
                  <w:ind w:firstLine="0"/>
                  <w:jc w:val="center"/>
                </w:pPr>
              </w:pPrChange>
            </w:pPr>
            <w:r w:rsidRPr="00F43520">
              <w:rPr>
                <w:rFonts w:ascii="Times New Roman" w:hAnsi="Times New Roman" w:cs="Times New Roman"/>
                <w:sz w:val="24"/>
                <w:szCs w:val="24"/>
                <w:rPrChange w:id="164" w:author="ismail - [2010]" w:date="2018-10-25T11:42:00Z">
                  <w:rPr/>
                </w:rPrChange>
              </w:rPr>
              <w:t>Method</w:t>
            </w:r>
          </w:p>
        </w:tc>
        <w:tc>
          <w:tcPr>
            <w:tcW w:w="1260" w:type="dxa"/>
            <w:tcBorders>
              <w:top w:val="single" w:sz="18" w:space="0" w:color="auto"/>
            </w:tcBorders>
            <w:vAlign w:val="bottom"/>
          </w:tcPr>
          <w:p w:rsidR="0069463A" w:rsidRPr="00F43520" w:rsidRDefault="0069463A">
            <w:pPr>
              <w:spacing w:after="0"/>
              <w:ind w:firstLine="0"/>
              <w:jc w:val="center"/>
              <w:rPr>
                <w:rFonts w:ascii="Times New Roman" w:hAnsi="Times New Roman" w:cs="Times New Roman"/>
                <w:sz w:val="24"/>
                <w:szCs w:val="24"/>
                <w:rPrChange w:id="165" w:author="ismail - [2010]" w:date="2018-10-25T11:42:00Z">
                  <w:rPr/>
                </w:rPrChange>
              </w:rPr>
              <w:pPrChange w:id="166" w:author="MK" w:date="2018-02-27T17:45:00Z">
                <w:pPr>
                  <w:spacing w:after="0" w:line="240" w:lineRule="auto"/>
                  <w:ind w:firstLine="0"/>
                  <w:jc w:val="center"/>
                </w:pPr>
              </w:pPrChange>
            </w:pPr>
            <w:r w:rsidRPr="00F43520">
              <w:rPr>
                <w:rFonts w:ascii="Times New Roman" w:hAnsi="Times New Roman" w:cs="Times New Roman"/>
                <w:sz w:val="24"/>
                <w:szCs w:val="24"/>
                <w:rPrChange w:id="167" w:author="ismail - [2010]" w:date="2018-10-25T11:42:00Z">
                  <w:rPr/>
                </w:rPrChange>
              </w:rPr>
              <w:t>Diameter range (in)</w:t>
            </w:r>
          </w:p>
        </w:tc>
        <w:tc>
          <w:tcPr>
            <w:tcW w:w="1620" w:type="dxa"/>
            <w:tcBorders>
              <w:top w:val="single" w:sz="18" w:space="0" w:color="auto"/>
            </w:tcBorders>
            <w:vAlign w:val="bottom"/>
          </w:tcPr>
          <w:p w:rsidR="0069463A" w:rsidRPr="00F43520" w:rsidRDefault="0069463A">
            <w:pPr>
              <w:spacing w:after="0"/>
              <w:ind w:firstLine="0"/>
              <w:jc w:val="center"/>
              <w:rPr>
                <w:rFonts w:ascii="Times New Roman" w:hAnsi="Times New Roman" w:cs="Times New Roman"/>
                <w:sz w:val="24"/>
                <w:szCs w:val="24"/>
                <w:rPrChange w:id="168" w:author="ismail - [2010]" w:date="2018-10-25T11:42:00Z">
                  <w:rPr/>
                </w:rPrChange>
              </w:rPr>
              <w:pPrChange w:id="169" w:author="MK" w:date="2018-02-27T17:45:00Z">
                <w:pPr>
                  <w:spacing w:after="0" w:line="240" w:lineRule="auto"/>
                  <w:ind w:firstLine="0"/>
                  <w:jc w:val="center"/>
                </w:pPr>
              </w:pPrChange>
            </w:pPr>
            <w:r w:rsidRPr="00F43520">
              <w:rPr>
                <w:rFonts w:ascii="Times New Roman" w:hAnsi="Times New Roman" w:cs="Times New Roman"/>
                <w:sz w:val="24"/>
                <w:szCs w:val="24"/>
                <w:rPrChange w:id="170" w:author="ismail - [2010]" w:date="2018-10-25T11:42:00Z">
                  <w:rPr/>
                </w:rPrChange>
              </w:rPr>
              <w:t xml:space="preserve">Maximum </w:t>
            </w:r>
            <w:del w:id="171" w:author="MK" w:date="2018-02-27T10:09:00Z">
              <w:r w:rsidRPr="00F43520" w:rsidDel="00DE0DED">
                <w:rPr>
                  <w:rFonts w:ascii="Times New Roman" w:hAnsi="Times New Roman" w:cs="Times New Roman"/>
                  <w:sz w:val="24"/>
                  <w:szCs w:val="24"/>
                  <w:rPrChange w:id="172" w:author="ismail - [2010]" w:date="2018-10-25T11:42:00Z">
                    <w:rPr/>
                  </w:rPrChange>
                </w:rPr>
                <w:delText xml:space="preserve">Installation </w:delText>
              </w:r>
            </w:del>
            <w:ins w:id="173" w:author="MK" w:date="2018-02-27T10:09:00Z">
              <w:r w:rsidR="00DE0DED" w:rsidRPr="00F43520">
                <w:rPr>
                  <w:rFonts w:ascii="Times New Roman" w:hAnsi="Times New Roman" w:cs="Times New Roman"/>
                  <w:sz w:val="24"/>
                  <w:szCs w:val="24"/>
                  <w:rPrChange w:id="174" w:author="ismail - [2010]" w:date="2018-10-25T11:42:00Z">
                    <w:rPr>
                      <w:rFonts w:ascii="Times New Roman" w:hAnsi="Times New Roman" w:cs="Times New Roman"/>
                      <w:sz w:val="24"/>
                      <w:szCs w:val="24"/>
                    </w:rPr>
                  </w:rPrChange>
                </w:rPr>
                <w:t xml:space="preserve">installation </w:t>
              </w:r>
            </w:ins>
            <w:r w:rsidRPr="00F43520">
              <w:rPr>
                <w:rFonts w:ascii="Times New Roman" w:hAnsi="Times New Roman" w:cs="Times New Roman"/>
                <w:sz w:val="24"/>
                <w:szCs w:val="24"/>
                <w:rPrChange w:id="175" w:author="ismail - [2010]" w:date="2018-10-25T11:42:00Z">
                  <w:rPr/>
                </w:rPrChange>
              </w:rPr>
              <w:t>(ft)</w:t>
            </w:r>
          </w:p>
        </w:tc>
        <w:tc>
          <w:tcPr>
            <w:tcW w:w="990" w:type="dxa"/>
            <w:tcBorders>
              <w:top w:val="single" w:sz="18" w:space="0" w:color="auto"/>
            </w:tcBorders>
            <w:vAlign w:val="bottom"/>
          </w:tcPr>
          <w:p w:rsidR="0069463A" w:rsidRPr="00F43520" w:rsidRDefault="0069463A">
            <w:pPr>
              <w:spacing w:after="0"/>
              <w:ind w:firstLine="0"/>
              <w:jc w:val="center"/>
              <w:rPr>
                <w:rFonts w:ascii="Times New Roman" w:hAnsi="Times New Roman" w:cs="Times New Roman"/>
                <w:sz w:val="24"/>
                <w:szCs w:val="24"/>
                <w:rPrChange w:id="176" w:author="ismail - [2010]" w:date="2018-10-25T11:42:00Z">
                  <w:rPr/>
                </w:rPrChange>
              </w:rPr>
              <w:pPrChange w:id="177" w:author="MK" w:date="2018-02-27T17:45:00Z">
                <w:pPr>
                  <w:spacing w:after="0" w:line="240" w:lineRule="auto"/>
                  <w:ind w:firstLine="0"/>
                  <w:jc w:val="center"/>
                </w:pPr>
              </w:pPrChange>
            </w:pPr>
            <w:r w:rsidRPr="00F43520">
              <w:rPr>
                <w:rFonts w:ascii="Times New Roman" w:hAnsi="Times New Roman" w:cs="Times New Roman"/>
                <w:sz w:val="24"/>
                <w:szCs w:val="24"/>
                <w:rPrChange w:id="178" w:author="ismail - [2010]" w:date="2018-10-25T11:42:00Z">
                  <w:rPr/>
                </w:rPrChange>
              </w:rPr>
              <w:t>Depth (ft)</w:t>
            </w:r>
          </w:p>
        </w:tc>
        <w:tc>
          <w:tcPr>
            <w:tcW w:w="2250" w:type="dxa"/>
            <w:tcBorders>
              <w:top w:val="single" w:sz="18" w:space="0" w:color="auto"/>
            </w:tcBorders>
            <w:vAlign w:val="bottom"/>
          </w:tcPr>
          <w:p w:rsidR="0069463A" w:rsidRPr="00F43520" w:rsidRDefault="0069463A">
            <w:pPr>
              <w:spacing w:after="0"/>
              <w:ind w:firstLine="0"/>
              <w:jc w:val="center"/>
              <w:rPr>
                <w:rFonts w:ascii="Times New Roman" w:hAnsi="Times New Roman" w:cs="Times New Roman"/>
                <w:sz w:val="24"/>
                <w:szCs w:val="24"/>
                <w:rPrChange w:id="179" w:author="ismail - [2010]" w:date="2018-10-25T11:42:00Z">
                  <w:rPr/>
                </w:rPrChange>
              </w:rPr>
              <w:pPrChange w:id="180" w:author="MK" w:date="2018-02-27T17:45:00Z">
                <w:pPr>
                  <w:spacing w:after="0" w:line="240" w:lineRule="auto"/>
                  <w:ind w:firstLine="0"/>
                  <w:jc w:val="center"/>
                </w:pPr>
              </w:pPrChange>
            </w:pPr>
            <w:r w:rsidRPr="00F43520">
              <w:rPr>
                <w:rFonts w:ascii="Times New Roman" w:hAnsi="Times New Roman" w:cs="Times New Roman"/>
                <w:sz w:val="24"/>
                <w:szCs w:val="24"/>
                <w:rPrChange w:id="181" w:author="ismail - [2010]" w:date="2018-10-25T11:42:00Z">
                  <w:rPr/>
                </w:rPrChange>
              </w:rPr>
              <w:t>Typical application</w:t>
            </w:r>
          </w:p>
        </w:tc>
        <w:tc>
          <w:tcPr>
            <w:tcW w:w="1098" w:type="dxa"/>
            <w:tcBorders>
              <w:top w:val="single" w:sz="18" w:space="0" w:color="auto"/>
            </w:tcBorders>
            <w:vAlign w:val="bottom"/>
          </w:tcPr>
          <w:p w:rsidR="0069463A" w:rsidRPr="00F43520" w:rsidRDefault="0069463A">
            <w:pPr>
              <w:spacing w:after="0"/>
              <w:ind w:firstLine="0"/>
              <w:jc w:val="center"/>
              <w:rPr>
                <w:rFonts w:ascii="Times New Roman" w:hAnsi="Times New Roman" w:cs="Times New Roman"/>
                <w:sz w:val="24"/>
                <w:szCs w:val="24"/>
                <w:rPrChange w:id="182" w:author="ismail - [2010]" w:date="2018-10-25T11:42:00Z">
                  <w:rPr/>
                </w:rPrChange>
              </w:rPr>
              <w:pPrChange w:id="183" w:author="MK" w:date="2018-02-27T17:45:00Z">
                <w:pPr>
                  <w:spacing w:after="0" w:line="240" w:lineRule="auto"/>
                  <w:ind w:firstLine="0"/>
                  <w:jc w:val="center"/>
                </w:pPr>
              </w:pPrChange>
            </w:pPr>
            <w:r w:rsidRPr="00F43520">
              <w:rPr>
                <w:rFonts w:ascii="Times New Roman" w:hAnsi="Times New Roman" w:cs="Times New Roman"/>
                <w:sz w:val="24"/>
                <w:szCs w:val="24"/>
                <w:rPrChange w:id="184" w:author="ismail - [2010]" w:date="2018-10-25T11:42:00Z">
                  <w:rPr/>
                </w:rPrChange>
              </w:rPr>
              <w:t>Accuracy</w:t>
            </w:r>
          </w:p>
        </w:tc>
      </w:tr>
      <w:tr w:rsidR="00672A29" w:rsidRPr="00F43520">
        <w:trPr>
          <w:jc w:val="center"/>
        </w:trPr>
        <w:tc>
          <w:tcPr>
            <w:tcW w:w="1638" w:type="dxa"/>
          </w:tcPr>
          <w:p w:rsidR="0069463A" w:rsidRPr="00F43520" w:rsidRDefault="0069463A">
            <w:pPr>
              <w:spacing w:after="0"/>
              <w:ind w:firstLine="0"/>
              <w:jc w:val="center"/>
              <w:rPr>
                <w:rFonts w:ascii="Times New Roman" w:hAnsi="Times New Roman" w:cs="Times New Roman"/>
                <w:sz w:val="24"/>
                <w:szCs w:val="24"/>
                <w:rPrChange w:id="185" w:author="ismail - [2010]" w:date="2018-10-25T11:42:00Z">
                  <w:rPr/>
                </w:rPrChange>
              </w:rPr>
              <w:pPrChange w:id="186" w:author="MK" w:date="2018-02-27T17:45:00Z">
                <w:pPr>
                  <w:spacing w:after="0" w:line="240" w:lineRule="auto"/>
                  <w:ind w:firstLine="0"/>
                  <w:jc w:val="center"/>
                </w:pPr>
              </w:pPrChange>
            </w:pPr>
            <w:r w:rsidRPr="00F43520">
              <w:rPr>
                <w:rFonts w:ascii="Times New Roman" w:hAnsi="Times New Roman" w:cs="Times New Roman"/>
                <w:sz w:val="24"/>
                <w:szCs w:val="24"/>
                <w:rPrChange w:id="187" w:author="ismail - [2010]" w:date="2018-10-25T11:42:00Z">
                  <w:rPr/>
                </w:rPrChange>
              </w:rPr>
              <w:t>Small-HDD</w:t>
            </w:r>
          </w:p>
        </w:tc>
        <w:tc>
          <w:tcPr>
            <w:tcW w:w="1260" w:type="dxa"/>
          </w:tcPr>
          <w:p w:rsidR="0069463A" w:rsidRPr="00F43520" w:rsidRDefault="0069463A">
            <w:pPr>
              <w:spacing w:after="0"/>
              <w:ind w:firstLine="0"/>
              <w:jc w:val="center"/>
              <w:rPr>
                <w:rFonts w:ascii="Times New Roman" w:hAnsi="Times New Roman" w:cs="Times New Roman"/>
                <w:sz w:val="24"/>
                <w:szCs w:val="24"/>
                <w:rPrChange w:id="188" w:author="ismail - [2010]" w:date="2018-10-25T11:42:00Z">
                  <w:rPr/>
                </w:rPrChange>
              </w:rPr>
              <w:pPrChange w:id="189" w:author="MK" w:date="2018-02-27T17:45:00Z">
                <w:pPr>
                  <w:spacing w:after="0" w:line="240" w:lineRule="auto"/>
                  <w:ind w:firstLine="0"/>
                  <w:jc w:val="center"/>
                </w:pPr>
              </w:pPrChange>
            </w:pPr>
            <w:r w:rsidRPr="00F43520">
              <w:rPr>
                <w:rFonts w:ascii="Times New Roman" w:hAnsi="Times New Roman" w:cs="Times New Roman"/>
                <w:sz w:val="24"/>
                <w:szCs w:val="24"/>
                <w:rPrChange w:id="190" w:author="ismail - [2010]" w:date="2018-10-25T11:42:00Z">
                  <w:rPr/>
                </w:rPrChange>
              </w:rPr>
              <w:t>2</w:t>
            </w:r>
            <w:ins w:id="191" w:author="MK" w:date="2018-02-27T10:01:00Z">
              <w:r w:rsidR="005E1A7A" w:rsidRPr="00F43520">
                <w:rPr>
                  <w:rFonts w:ascii="Times New Roman" w:hAnsi="Times New Roman" w:cs="Times New Roman"/>
                  <w:sz w:val="24"/>
                  <w:szCs w:val="24"/>
                  <w:rPrChange w:id="192" w:author="ismail - [2010]" w:date="2018-10-25T11:42:00Z">
                    <w:rPr>
                      <w:rFonts w:ascii="Times New Roman" w:hAnsi="Times New Roman" w:cs="Times New Roman"/>
                      <w:sz w:val="24"/>
                      <w:szCs w:val="24"/>
                    </w:rPr>
                  </w:rPrChange>
                </w:rPr>
                <w:t>–</w:t>
              </w:r>
            </w:ins>
            <w:del w:id="193" w:author="MK" w:date="2018-02-27T10:01:00Z">
              <w:r w:rsidRPr="00F43520" w:rsidDel="005E1A7A">
                <w:rPr>
                  <w:rFonts w:ascii="Times New Roman" w:hAnsi="Times New Roman" w:cs="Times New Roman"/>
                  <w:sz w:val="24"/>
                  <w:szCs w:val="24"/>
                  <w:rPrChange w:id="194" w:author="ismail - [2010]" w:date="2018-10-25T11:42:00Z">
                    <w:rPr/>
                  </w:rPrChange>
                </w:rPr>
                <w:delText xml:space="preserve"> – </w:delText>
              </w:r>
            </w:del>
            <w:r w:rsidRPr="00F43520">
              <w:rPr>
                <w:rFonts w:ascii="Times New Roman" w:hAnsi="Times New Roman" w:cs="Times New Roman"/>
                <w:sz w:val="24"/>
                <w:szCs w:val="24"/>
                <w:rPrChange w:id="195" w:author="ismail - [2010]" w:date="2018-10-25T11:42:00Z">
                  <w:rPr/>
                </w:rPrChange>
              </w:rPr>
              <w:t>12</w:t>
            </w:r>
          </w:p>
        </w:tc>
        <w:tc>
          <w:tcPr>
            <w:tcW w:w="1620" w:type="dxa"/>
          </w:tcPr>
          <w:p w:rsidR="0069463A" w:rsidRPr="00F43520" w:rsidRDefault="0069463A">
            <w:pPr>
              <w:spacing w:after="0"/>
              <w:ind w:firstLine="0"/>
              <w:jc w:val="center"/>
              <w:rPr>
                <w:rFonts w:ascii="Times New Roman" w:hAnsi="Times New Roman" w:cs="Times New Roman"/>
                <w:sz w:val="24"/>
                <w:szCs w:val="24"/>
                <w:rPrChange w:id="196" w:author="ismail - [2010]" w:date="2018-10-25T11:42:00Z">
                  <w:rPr/>
                </w:rPrChange>
              </w:rPr>
              <w:pPrChange w:id="197" w:author="MK" w:date="2018-02-27T17:45:00Z">
                <w:pPr>
                  <w:spacing w:after="0" w:line="240" w:lineRule="auto"/>
                  <w:ind w:firstLine="0"/>
                  <w:jc w:val="center"/>
                </w:pPr>
              </w:pPrChange>
            </w:pPr>
            <w:r w:rsidRPr="00F43520">
              <w:rPr>
                <w:rFonts w:ascii="Times New Roman" w:hAnsi="Times New Roman" w:cs="Times New Roman"/>
                <w:sz w:val="24"/>
                <w:szCs w:val="24"/>
                <w:rPrChange w:id="198" w:author="ismail - [2010]" w:date="2018-10-25T11:42:00Z">
                  <w:rPr/>
                </w:rPrChange>
              </w:rPr>
              <w:t>≤600</w:t>
            </w:r>
          </w:p>
        </w:tc>
        <w:tc>
          <w:tcPr>
            <w:tcW w:w="990" w:type="dxa"/>
          </w:tcPr>
          <w:p w:rsidR="0069463A" w:rsidRPr="00F43520" w:rsidRDefault="0069463A">
            <w:pPr>
              <w:spacing w:after="0"/>
              <w:ind w:firstLine="0"/>
              <w:jc w:val="center"/>
              <w:rPr>
                <w:rFonts w:ascii="Times New Roman" w:hAnsi="Times New Roman" w:cs="Times New Roman"/>
                <w:sz w:val="24"/>
                <w:szCs w:val="24"/>
                <w:rPrChange w:id="199" w:author="ismail - [2010]" w:date="2018-10-25T11:42:00Z">
                  <w:rPr/>
                </w:rPrChange>
              </w:rPr>
              <w:pPrChange w:id="200" w:author="MK" w:date="2018-02-27T17:45:00Z">
                <w:pPr>
                  <w:spacing w:after="0" w:line="240" w:lineRule="auto"/>
                  <w:ind w:firstLine="0"/>
                  <w:jc w:val="center"/>
                </w:pPr>
              </w:pPrChange>
            </w:pPr>
            <w:r w:rsidRPr="00F43520">
              <w:rPr>
                <w:rFonts w:ascii="Times New Roman" w:hAnsi="Times New Roman" w:cs="Times New Roman"/>
                <w:sz w:val="24"/>
                <w:szCs w:val="24"/>
                <w:rPrChange w:id="201" w:author="ismail - [2010]" w:date="2018-10-25T11:42:00Z">
                  <w:rPr/>
                </w:rPrChange>
              </w:rPr>
              <w:t>≤15</w:t>
            </w:r>
          </w:p>
        </w:tc>
        <w:tc>
          <w:tcPr>
            <w:tcW w:w="2250" w:type="dxa"/>
          </w:tcPr>
          <w:p w:rsidR="0069463A" w:rsidRPr="00F43520" w:rsidRDefault="0069463A">
            <w:pPr>
              <w:spacing w:after="0"/>
              <w:ind w:firstLine="0"/>
              <w:jc w:val="center"/>
              <w:rPr>
                <w:rFonts w:ascii="Times New Roman" w:hAnsi="Times New Roman" w:cs="Times New Roman"/>
                <w:sz w:val="24"/>
                <w:szCs w:val="24"/>
                <w:rPrChange w:id="202" w:author="ismail - [2010]" w:date="2018-10-25T11:42:00Z">
                  <w:rPr/>
                </w:rPrChange>
              </w:rPr>
              <w:pPrChange w:id="203" w:author="MK" w:date="2018-02-27T17:45:00Z">
                <w:pPr>
                  <w:spacing w:after="0" w:line="240" w:lineRule="auto"/>
                  <w:ind w:firstLine="0"/>
                  <w:jc w:val="center"/>
                </w:pPr>
              </w:pPrChange>
            </w:pPr>
            <w:r w:rsidRPr="00F43520">
              <w:rPr>
                <w:rFonts w:ascii="Times New Roman" w:hAnsi="Times New Roman" w:cs="Times New Roman"/>
                <w:sz w:val="24"/>
                <w:szCs w:val="24"/>
                <w:rPrChange w:id="204" w:author="ismail - [2010]" w:date="2018-10-25T11:42:00Z">
                  <w:rPr/>
                </w:rPrChange>
              </w:rPr>
              <w:t>Telecom, power cables, ducts and gas lines</w:t>
            </w:r>
          </w:p>
        </w:tc>
        <w:tc>
          <w:tcPr>
            <w:tcW w:w="1098" w:type="dxa"/>
          </w:tcPr>
          <w:p w:rsidR="0069463A" w:rsidRPr="00F43520" w:rsidRDefault="0069463A">
            <w:pPr>
              <w:spacing w:after="0"/>
              <w:ind w:firstLine="0"/>
              <w:jc w:val="center"/>
              <w:rPr>
                <w:rFonts w:ascii="Times New Roman" w:hAnsi="Times New Roman" w:cs="Times New Roman"/>
                <w:sz w:val="24"/>
                <w:szCs w:val="24"/>
                <w:rPrChange w:id="205" w:author="ismail - [2010]" w:date="2018-10-25T11:42:00Z">
                  <w:rPr/>
                </w:rPrChange>
              </w:rPr>
              <w:pPrChange w:id="206" w:author="MK" w:date="2018-02-27T17:45:00Z">
                <w:pPr>
                  <w:spacing w:after="0" w:line="240" w:lineRule="auto"/>
                  <w:ind w:firstLine="0"/>
                  <w:jc w:val="center"/>
                </w:pPr>
              </w:pPrChange>
            </w:pPr>
            <w:r w:rsidRPr="00F43520">
              <w:rPr>
                <w:rFonts w:ascii="Times New Roman" w:hAnsi="Times New Roman" w:cs="Times New Roman"/>
                <w:sz w:val="24"/>
                <w:szCs w:val="24"/>
                <w:rPrChange w:id="207" w:author="ismail - [2010]" w:date="2018-10-25T11:42:00Z">
                  <w:rPr/>
                </w:rPrChange>
              </w:rPr>
              <w:t>Varies</w:t>
            </w:r>
          </w:p>
        </w:tc>
      </w:tr>
      <w:tr w:rsidR="00672A29" w:rsidRPr="00F43520">
        <w:trPr>
          <w:jc w:val="center"/>
        </w:trPr>
        <w:tc>
          <w:tcPr>
            <w:tcW w:w="1638" w:type="dxa"/>
          </w:tcPr>
          <w:p w:rsidR="0069463A" w:rsidRPr="00F43520" w:rsidRDefault="0069463A">
            <w:pPr>
              <w:spacing w:after="0"/>
              <w:ind w:firstLine="0"/>
              <w:jc w:val="center"/>
              <w:rPr>
                <w:rFonts w:ascii="Times New Roman" w:hAnsi="Times New Roman" w:cs="Times New Roman"/>
                <w:sz w:val="24"/>
                <w:szCs w:val="24"/>
                <w:rPrChange w:id="208" w:author="ismail - [2010]" w:date="2018-10-25T11:42:00Z">
                  <w:rPr/>
                </w:rPrChange>
              </w:rPr>
              <w:pPrChange w:id="209" w:author="MK" w:date="2018-02-27T17:45:00Z">
                <w:pPr>
                  <w:spacing w:after="0" w:line="240" w:lineRule="auto"/>
                  <w:ind w:firstLine="0"/>
                  <w:jc w:val="center"/>
                </w:pPr>
              </w:pPrChange>
            </w:pPr>
            <w:r w:rsidRPr="00F43520">
              <w:rPr>
                <w:rFonts w:ascii="Times New Roman" w:hAnsi="Times New Roman" w:cs="Times New Roman"/>
                <w:sz w:val="24"/>
                <w:szCs w:val="24"/>
                <w:rPrChange w:id="210" w:author="ismail - [2010]" w:date="2018-10-25T11:42:00Z">
                  <w:rPr/>
                </w:rPrChange>
              </w:rPr>
              <w:t>Medium-HDD</w:t>
            </w:r>
          </w:p>
        </w:tc>
        <w:tc>
          <w:tcPr>
            <w:tcW w:w="1260" w:type="dxa"/>
          </w:tcPr>
          <w:p w:rsidR="0069463A" w:rsidRPr="00F43520" w:rsidRDefault="0069463A">
            <w:pPr>
              <w:spacing w:after="0"/>
              <w:ind w:firstLine="0"/>
              <w:jc w:val="center"/>
              <w:rPr>
                <w:rFonts w:ascii="Times New Roman" w:hAnsi="Times New Roman" w:cs="Times New Roman"/>
                <w:sz w:val="24"/>
                <w:szCs w:val="24"/>
                <w:rPrChange w:id="211" w:author="ismail - [2010]" w:date="2018-10-25T11:42:00Z">
                  <w:rPr/>
                </w:rPrChange>
              </w:rPr>
              <w:pPrChange w:id="212" w:author="MK" w:date="2018-02-27T17:45:00Z">
                <w:pPr>
                  <w:spacing w:after="0" w:line="240" w:lineRule="auto"/>
                  <w:ind w:firstLine="0"/>
                  <w:jc w:val="center"/>
                </w:pPr>
              </w:pPrChange>
            </w:pPr>
            <w:r w:rsidRPr="00F43520">
              <w:rPr>
                <w:rFonts w:ascii="Times New Roman" w:hAnsi="Times New Roman" w:cs="Times New Roman"/>
                <w:sz w:val="24"/>
                <w:szCs w:val="24"/>
                <w:rPrChange w:id="213" w:author="ismail - [2010]" w:date="2018-10-25T11:42:00Z">
                  <w:rPr/>
                </w:rPrChange>
              </w:rPr>
              <w:t>12</w:t>
            </w:r>
            <w:ins w:id="214" w:author="MK" w:date="2018-02-27T10:01:00Z">
              <w:r w:rsidR="005E1A7A" w:rsidRPr="00F43520">
                <w:rPr>
                  <w:rFonts w:ascii="Times New Roman" w:hAnsi="Times New Roman" w:cs="Times New Roman"/>
                  <w:sz w:val="24"/>
                  <w:szCs w:val="24"/>
                  <w:rPrChange w:id="215" w:author="ismail - [2010]" w:date="2018-10-25T11:42:00Z">
                    <w:rPr>
                      <w:rFonts w:ascii="Times New Roman" w:hAnsi="Times New Roman" w:cs="Times New Roman"/>
                      <w:sz w:val="24"/>
                      <w:szCs w:val="24"/>
                    </w:rPr>
                  </w:rPrChange>
                </w:rPr>
                <w:t>–</w:t>
              </w:r>
            </w:ins>
            <w:del w:id="216" w:author="MK" w:date="2018-02-27T10:01:00Z">
              <w:r w:rsidRPr="00F43520" w:rsidDel="005E1A7A">
                <w:rPr>
                  <w:rFonts w:ascii="Times New Roman" w:hAnsi="Times New Roman" w:cs="Times New Roman"/>
                  <w:sz w:val="24"/>
                  <w:szCs w:val="24"/>
                  <w:rPrChange w:id="217" w:author="ismail - [2010]" w:date="2018-10-25T11:42:00Z">
                    <w:rPr/>
                  </w:rPrChange>
                </w:rPr>
                <w:delText xml:space="preserve"> – </w:delText>
              </w:r>
            </w:del>
            <w:r w:rsidRPr="00F43520">
              <w:rPr>
                <w:rFonts w:ascii="Times New Roman" w:hAnsi="Times New Roman" w:cs="Times New Roman"/>
                <w:sz w:val="24"/>
                <w:szCs w:val="24"/>
                <w:rPrChange w:id="218" w:author="ismail - [2010]" w:date="2018-10-25T11:42:00Z">
                  <w:rPr/>
                </w:rPrChange>
              </w:rPr>
              <w:t>24</w:t>
            </w:r>
          </w:p>
        </w:tc>
        <w:tc>
          <w:tcPr>
            <w:tcW w:w="1620" w:type="dxa"/>
          </w:tcPr>
          <w:p w:rsidR="0069463A" w:rsidRPr="00F43520" w:rsidRDefault="0069463A">
            <w:pPr>
              <w:spacing w:after="0"/>
              <w:ind w:firstLine="0"/>
              <w:jc w:val="center"/>
              <w:rPr>
                <w:rFonts w:ascii="Times New Roman" w:hAnsi="Times New Roman" w:cs="Times New Roman"/>
                <w:sz w:val="24"/>
                <w:szCs w:val="24"/>
                <w:rPrChange w:id="219" w:author="ismail - [2010]" w:date="2018-10-25T11:42:00Z">
                  <w:rPr/>
                </w:rPrChange>
              </w:rPr>
              <w:pPrChange w:id="220" w:author="MK" w:date="2018-02-27T17:45:00Z">
                <w:pPr>
                  <w:spacing w:after="0" w:line="240" w:lineRule="auto"/>
                  <w:ind w:firstLine="0"/>
                  <w:jc w:val="center"/>
                </w:pPr>
              </w:pPrChange>
            </w:pPr>
            <w:r w:rsidRPr="00F43520">
              <w:rPr>
                <w:rFonts w:ascii="Times New Roman" w:hAnsi="Times New Roman" w:cs="Times New Roman"/>
                <w:sz w:val="24"/>
                <w:szCs w:val="24"/>
                <w:rPrChange w:id="221" w:author="ismail - [2010]" w:date="2018-10-25T11:42:00Z">
                  <w:rPr/>
                </w:rPrChange>
              </w:rPr>
              <w:t>≤900</w:t>
            </w:r>
          </w:p>
        </w:tc>
        <w:tc>
          <w:tcPr>
            <w:tcW w:w="990" w:type="dxa"/>
          </w:tcPr>
          <w:p w:rsidR="0069463A" w:rsidRPr="00F43520" w:rsidRDefault="0069463A">
            <w:pPr>
              <w:spacing w:after="0"/>
              <w:ind w:firstLine="0"/>
              <w:jc w:val="center"/>
              <w:rPr>
                <w:rFonts w:ascii="Times New Roman" w:hAnsi="Times New Roman" w:cs="Times New Roman"/>
                <w:sz w:val="24"/>
                <w:szCs w:val="24"/>
                <w:rPrChange w:id="222" w:author="ismail - [2010]" w:date="2018-10-25T11:42:00Z">
                  <w:rPr/>
                </w:rPrChange>
              </w:rPr>
              <w:pPrChange w:id="223" w:author="MK" w:date="2018-02-27T17:45:00Z">
                <w:pPr>
                  <w:spacing w:after="0" w:line="240" w:lineRule="auto"/>
                  <w:ind w:firstLine="0"/>
                  <w:jc w:val="center"/>
                </w:pPr>
              </w:pPrChange>
            </w:pPr>
            <w:r w:rsidRPr="00F43520">
              <w:rPr>
                <w:rFonts w:ascii="Times New Roman" w:hAnsi="Times New Roman" w:cs="Times New Roman"/>
                <w:sz w:val="24"/>
                <w:szCs w:val="24"/>
                <w:rPrChange w:id="224" w:author="ismail - [2010]" w:date="2018-10-25T11:42:00Z">
                  <w:rPr/>
                </w:rPrChange>
              </w:rPr>
              <w:t>25</w:t>
            </w:r>
            <w:ins w:id="225" w:author="MK" w:date="2018-02-27T10:06:00Z">
              <w:r w:rsidR="00CE02F3" w:rsidRPr="00F43520">
                <w:rPr>
                  <w:rFonts w:ascii="Times New Roman" w:hAnsi="Times New Roman" w:cs="Times New Roman"/>
                  <w:sz w:val="24"/>
                  <w:szCs w:val="24"/>
                  <w:rPrChange w:id="226" w:author="ismail - [2010]" w:date="2018-10-25T11:42:00Z">
                    <w:rPr>
                      <w:rFonts w:ascii="Times New Roman" w:hAnsi="Times New Roman" w:cs="Times New Roman"/>
                      <w:sz w:val="24"/>
                      <w:szCs w:val="24"/>
                    </w:rPr>
                  </w:rPrChange>
                </w:rPr>
                <w:t>–</w:t>
              </w:r>
            </w:ins>
            <w:del w:id="227" w:author="MK" w:date="2018-02-27T10:06:00Z">
              <w:r w:rsidRPr="00F43520" w:rsidDel="00CE02F3">
                <w:rPr>
                  <w:rFonts w:ascii="Times New Roman" w:hAnsi="Times New Roman" w:cs="Times New Roman"/>
                  <w:sz w:val="24"/>
                  <w:szCs w:val="24"/>
                  <w:rPrChange w:id="228" w:author="ismail - [2010]" w:date="2018-10-25T11:42:00Z">
                    <w:rPr/>
                  </w:rPrChange>
                </w:rPr>
                <w:delText xml:space="preserve"> – </w:delText>
              </w:r>
            </w:del>
            <w:r w:rsidRPr="00F43520">
              <w:rPr>
                <w:rFonts w:ascii="Times New Roman" w:hAnsi="Times New Roman" w:cs="Times New Roman"/>
                <w:sz w:val="24"/>
                <w:szCs w:val="24"/>
                <w:rPrChange w:id="229" w:author="ismail - [2010]" w:date="2018-10-25T11:42:00Z">
                  <w:rPr/>
                </w:rPrChange>
              </w:rPr>
              <w:t xml:space="preserve">75 </w:t>
            </w:r>
          </w:p>
        </w:tc>
        <w:tc>
          <w:tcPr>
            <w:tcW w:w="2250" w:type="dxa"/>
          </w:tcPr>
          <w:p w:rsidR="0069463A" w:rsidRPr="00F43520" w:rsidRDefault="0069463A">
            <w:pPr>
              <w:spacing w:after="0"/>
              <w:ind w:firstLine="0"/>
              <w:jc w:val="center"/>
              <w:rPr>
                <w:rFonts w:ascii="Times New Roman" w:hAnsi="Times New Roman" w:cs="Times New Roman"/>
                <w:sz w:val="24"/>
                <w:szCs w:val="24"/>
                <w:rPrChange w:id="230" w:author="ismail - [2010]" w:date="2018-10-25T11:42:00Z">
                  <w:rPr/>
                </w:rPrChange>
              </w:rPr>
              <w:pPrChange w:id="231" w:author="MK" w:date="2018-02-27T17:45:00Z">
                <w:pPr>
                  <w:spacing w:after="0" w:line="240" w:lineRule="auto"/>
                  <w:ind w:firstLine="0"/>
                  <w:jc w:val="center"/>
                </w:pPr>
              </w:pPrChange>
            </w:pPr>
            <w:r w:rsidRPr="00F43520">
              <w:rPr>
                <w:rFonts w:ascii="Times New Roman" w:hAnsi="Times New Roman" w:cs="Times New Roman"/>
                <w:sz w:val="24"/>
                <w:szCs w:val="24"/>
                <w:rPrChange w:id="232" w:author="ismail - [2010]" w:date="2018-10-25T11:42:00Z">
                  <w:rPr/>
                </w:rPrChange>
              </w:rPr>
              <w:t>Pressure pipelines</w:t>
            </w:r>
          </w:p>
        </w:tc>
        <w:tc>
          <w:tcPr>
            <w:tcW w:w="1098" w:type="dxa"/>
          </w:tcPr>
          <w:p w:rsidR="0069463A" w:rsidRPr="00F43520" w:rsidRDefault="0069463A">
            <w:pPr>
              <w:spacing w:after="0"/>
              <w:ind w:firstLine="0"/>
              <w:jc w:val="center"/>
              <w:rPr>
                <w:rFonts w:ascii="Times New Roman" w:hAnsi="Times New Roman" w:cs="Times New Roman"/>
                <w:sz w:val="24"/>
                <w:szCs w:val="24"/>
                <w:rPrChange w:id="233" w:author="ismail - [2010]" w:date="2018-10-25T11:42:00Z">
                  <w:rPr/>
                </w:rPrChange>
              </w:rPr>
              <w:pPrChange w:id="234" w:author="MK" w:date="2018-02-27T17:45:00Z">
                <w:pPr>
                  <w:spacing w:after="0" w:line="240" w:lineRule="auto"/>
                  <w:ind w:firstLine="0"/>
                  <w:jc w:val="center"/>
                </w:pPr>
              </w:pPrChange>
            </w:pPr>
            <w:r w:rsidRPr="00F43520">
              <w:rPr>
                <w:rFonts w:ascii="Times New Roman" w:hAnsi="Times New Roman" w:cs="Times New Roman"/>
                <w:sz w:val="24"/>
                <w:szCs w:val="24"/>
                <w:rPrChange w:id="235" w:author="ismail - [2010]" w:date="2018-10-25T11:42:00Z">
                  <w:rPr/>
                </w:rPrChange>
              </w:rPr>
              <w:t>Varies</w:t>
            </w:r>
          </w:p>
        </w:tc>
      </w:tr>
      <w:tr w:rsidR="00672A29" w:rsidRPr="00F43520">
        <w:trPr>
          <w:jc w:val="center"/>
        </w:trPr>
        <w:tc>
          <w:tcPr>
            <w:tcW w:w="1638" w:type="dxa"/>
            <w:tcBorders>
              <w:bottom w:val="single" w:sz="18" w:space="0" w:color="auto"/>
            </w:tcBorders>
          </w:tcPr>
          <w:p w:rsidR="0069463A" w:rsidRPr="00F43520" w:rsidRDefault="0069463A">
            <w:pPr>
              <w:spacing w:after="0"/>
              <w:ind w:firstLine="0"/>
              <w:jc w:val="center"/>
              <w:rPr>
                <w:rFonts w:ascii="Times New Roman" w:hAnsi="Times New Roman" w:cs="Times New Roman"/>
                <w:sz w:val="24"/>
                <w:szCs w:val="24"/>
                <w:rPrChange w:id="236" w:author="ismail - [2010]" w:date="2018-10-25T11:42:00Z">
                  <w:rPr/>
                </w:rPrChange>
              </w:rPr>
              <w:pPrChange w:id="237" w:author="MK" w:date="2018-02-27T17:45:00Z">
                <w:pPr>
                  <w:spacing w:after="0" w:line="240" w:lineRule="auto"/>
                  <w:ind w:firstLine="0"/>
                  <w:jc w:val="center"/>
                </w:pPr>
              </w:pPrChange>
            </w:pPr>
            <w:r w:rsidRPr="00F43520">
              <w:rPr>
                <w:rFonts w:ascii="Times New Roman" w:hAnsi="Times New Roman" w:cs="Times New Roman"/>
                <w:sz w:val="24"/>
                <w:szCs w:val="24"/>
                <w:rPrChange w:id="238" w:author="ismail - [2010]" w:date="2018-10-25T11:42:00Z">
                  <w:rPr/>
                </w:rPrChange>
              </w:rPr>
              <w:t>Large-HDD</w:t>
            </w:r>
          </w:p>
        </w:tc>
        <w:tc>
          <w:tcPr>
            <w:tcW w:w="1260" w:type="dxa"/>
            <w:tcBorders>
              <w:bottom w:val="single" w:sz="18" w:space="0" w:color="auto"/>
            </w:tcBorders>
          </w:tcPr>
          <w:p w:rsidR="0069463A" w:rsidRPr="00F43520" w:rsidRDefault="0069463A">
            <w:pPr>
              <w:spacing w:after="0"/>
              <w:ind w:firstLine="0"/>
              <w:jc w:val="center"/>
              <w:rPr>
                <w:rFonts w:ascii="Times New Roman" w:hAnsi="Times New Roman" w:cs="Times New Roman"/>
                <w:sz w:val="24"/>
                <w:szCs w:val="24"/>
                <w:rPrChange w:id="239" w:author="ismail - [2010]" w:date="2018-10-25T11:42:00Z">
                  <w:rPr/>
                </w:rPrChange>
              </w:rPr>
              <w:pPrChange w:id="240" w:author="MK" w:date="2018-02-27T17:45:00Z">
                <w:pPr>
                  <w:spacing w:after="0" w:line="240" w:lineRule="auto"/>
                  <w:ind w:firstLine="0"/>
                  <w:jc w:val="center"/>
                </w:pPr>
              </w:pPrChange>
            </w:pPr>
            <w:r w:rsidRPr="00F43520">
              <w:rPr>
                <w:rFonts w:ascii="Times New Roman" w:hAnsi="Times New Roman" w:cs="Times New Roman"/>
                <w:sz w:val="24"/>
                <w:szCs w:val="24"/>
                <w:rPrChange w:id="241" w:author="ismail - [2010]" w:date="2018-10-25T11:42:00Z">
                  <w:rPr/>
                </w:rPrChange>
              </w:rPr>
              <w:t>24</w:t>
            </w:r>
            <w:ins w:id="242" w:author="MK" w:date="2018-02-27T10:01:00Z">
              <w:r w:rsidR="005E1A7A" w:rsidRPr="00F43520">
                <w:rPr>
                  <w:rFonts w:ascii="Times New Roman" w:hAnsi="Times New Roman" w:cs="Times New Roman"/>
                  <w:sz w:val="24"/>
                  <w:szCs w:val="24"/>
                  <w:rPrChange w:id="243" w:author="ismail - [2010]" w:date="2018-10-25T11:42:00Z">
                    <w:rPr>
                      <w:rFonts w:ascii="Times New Roman" w:hAnsi="Times New Roman" w:cs="Times New Roman"/>
                      <w:sz w:val="24"/>
                      <w:szCs w:val="24"/>
                    </w:rPr>
                  </w:rPrChange>
                </w:rPr>
                <w:t>–</w:t>
              </w:r>
            </w:ins>
            <w:del w:id="244" w:author="MK" w:date="2018-02-27T10:01:00Z">
              <w:r w:rsidRPr="00F43520" w:rsidDel="005E1A7A">
                <w:rPr>
                  <w:rFonts w:ascii="Times New Roman" w:hAnsi="Times New Roman" w:cs="Times New Roman"/>
                  <w:sz w:val="24"/>
                  <w:szCs w:val="24"/>
                  <w:rPrChange w:id="245" w:author="ismail - [2010]" w:date="2018-10-25T11:42:00Z">
                    <w:rPr/>
                  </w:rPrChange>
                </w:rPr>
                <w:delText xml:space="preserve"> – </w:delText>
              </w:r>
            </w:del>
            <w:r w:rsidRPr="00F43520">
              <w:rPr>
                <w:rFonts w:ascii="Times New Roman" w:hAnsi="Times New Roman" w:cs="Times New Roman"/>
                <w:sz w:val="24"/>
                <w:szCs w:val="24"/>
                <w:rPrChange w:id="246" w:author="ismail - [2010]" w:date="2018-10-25T11:42:00Z">
                  <w:rPr/>
                </w:rPrChange>
              </w:rPr>
              <w:t>60</w:t>
            </w:r>
          </w:p>
        </w:tc>
        <w:tc>
          <w:tcPr>
            <w:tcW w:w="1620" w:type="dxa"/>
            <w:tcBorders>
              <w:bottom w:val="single" w:sz="18" w:space="0" w:color="auto"/>
            </w:tcBorders>
          </w:tcPr>
          <w:p w:rsidR="0069463A" w:rsidRPr="00F43520" w:rsidRDefault="0069463A">
            <w:pPr>
              <w:spacing w:after="0"/>
              <w:ind w:firstLine="0"/>
              <w:jc w:val="center"/>
              <w:rPr>
                <w:rFonts w:ascii="Times New Roman" w:hAnsi="Times New Roman" w:cs="Times New Roman"/>
                <w:sz w:val="24"/>
                <w:szCs w:val="24"/>
                <w:rPrChange w:id="247" w:author="ismail - [2010]" w:date="2018-10-25T11:42:00Z">
                  <w:rPr/>
                </w:rPrChange>
              </w:rPr>
              <w:pPrChange w:id="248" w:author="MK" w:date="2018-02-27T17:45:00Z">
                <w:pPr>
                  <w:spacing w:after="0" w:line="240" w:lineRule="auto"/>
                  <w:ind w:firstLine="0"/>
                  <w:jc w:val="center"/>
                </w:pPr>
              </w:pPrChange>
            </w:pPr>
            <w:r w:rsidRPr="00F43520">
              <w:rPr>
                <w:rFonts w:ascii="Times New Roman" w:hAnsi="Times New Roman" w:cs="Times New Roman"/>
                <w:sz w:val="24"/>
                <w:szCs w:val="24"/>
                <w:rPrChange w:id="249" w:author="ismail - [2010]" w:date="2018-10-25T11:42:00Z">
                  <w:rPr/>
                </w:rPrChange>
              </w:rPr>
              <w:t>≤10,000</w:t>
            </w:r>
          </w:p>
        </w:tc>
        <w:tc>
          <w:tcPr>
            <w:tcW w:w="990" w:type="dxa"/>
            <w:tcBorders>
              <w:bottom w:val="single" w:sz="18" w:space="0" w:color="auto"/>
            </w:tcBorders>
          </w:tcPr>
          <w:p w:rsidR="0069463A" w:rsidRPr="00F43520" w:rsidRDefault="0069463A">
            <w:pPr>
              <w:spacing w:after="0"/>
              <w:ind w:firstLine="0"/>
              <w:jc w:val="center"/>
              <w:rPr>
                <w:rFonts w:ascii="Times New Roman" w:hAnsi="Times New Roman" w:cs="Times New Roman"/>
                <w:sz w:val="24"/>
                <w:szCs w:val="24"/>
                <w:rPrChange w:id="250" w:author="ismail - [2010]" w:date="2018-10-25T11:42:00Z">
                  <w:rPr/>
                </w:rPrChange>
              </w:rPr>
              <w:pPrChange w:id="251" w:author="MK" w:date="2018-02-27T17:45:00Z">
                <w:pPr>
                  <w:spacing w:after="0" w:line="240" w:lineRule="auto"/>
                  <w:ind w:firstLine="0"/>
                  <w:jc w:val="center"/>
                </w:pPr>
              </w:pPrChange>
            </w:pPr>
            <w:r w:rsidRPr="00F43520">
              <w:rPr>
                <w:rFonts w:ascii="Times New Roman" w:hAnsi="Times New Roman" w:cs="Times New Roman"/>
                <w:sz w:val="24"/>
                <w:szCs w:val="24"/>
                <w:rPrChange w:id="252" w:author="ismail - [2010]" w:date="2018-10-25T11:42:00Z">
                  <w:rPr/>
                </w:rPrChange>
              </w:rPr>
              <w:t>≤200</w:t>
            </w:r>
          </w:p>
        </w:tc>
        <w:tc>
          <w:tcPr>
            <w:tcW w:w="2250" w:type="dxa"/>
            <w:tcBorders>
              <w:bottom w:val="single" w:sz="18" w:space="0" w:color="auto"/>
            </w:tcBorders>
          </w:tcPr>
          <w:p w:rsidR="0069463A" w:rsidRPr="00F43520" w:rsidRDefault="0069463A">
            <w:pPr>
              <w:spacing w:after="0"/>
              <w:ind w:firstLine="0"/>
              <w:jc w:val="center"/>
              <w:rPr>
                <w:rFonts w:ascii="Times New Roman" w:hAnsi="Times New Roman" w:cs="Times New Roman"/>
                <w:sz w:val="24"/>
                <w:szCs w:val="24"/>
                <w:rPrChange w:id="253" w:author="ismail - [2010]" w:date="2018-10-25T11:42:00Z">
                  <w:rPr/>
                </w:rPrChange>
              </w:rPr>
              <w:pPrChange w:id="254" w:author="MK" w:date="2018-02-27T17:45:00Z">
                <w:pPr>
                  <w:spacing w:after="0" w:line="240" w:lineRule="auto"/>
                  <w:ind w:firstLine="0"/>
                  <w:jc w:val="center"/>
                </w:pPr>
              </w:pPrChange>
            </w:pPr>
            <w:r w:rsidRPr="00F43520">
              <w:rPr>
                <w:rFonts w:ascii="Times New Roman" w:hAnsi="Times New Roman" w:cs="Times New Roman"/>
                <w:sz w:val="24"/>
                <w:szCs w:val="24"/>
                <w:rPrChange w:id="255" w:author="ismail - [2010]" w:date="2018-10-25T11:42:00Z">
                  <w:rPr/>
                </w:rPrChange>
              </w:rPr>
              <w:t>Pressure pipelines</w:t>
            </w:r>
          </w:p>
        </w:tc>
        <w:tc>
          <w:tcPr>
            <w:tcW w:w="1098" w:type="dxa"/>
            <w:tcBorders>
              <w:bottom w:val="single" w:sz="18" w:space="0" w:color="auto"/>
            </w:tcBorders>
          </w:tcPr>
          <w:p w:rsidR="0069463A" w:rsidRPr="00F43520" w:rsidRDefault="0069463A">
            <w:pPr>
              <w:spacing w:after="0"/>
              <w:ind w:firstLine="0"/>
              <w:jc w:val="center"/>
              <w:rPr>
                <w:rFonts w:ascii="Times New Roman" w:hAnsi="Times New Roman" w:cs="Times New Roman"/>
                <w:sz w:val="24"/>
                <w:szCs w:val="24"/>
                <w:rPrChange w:id="256" w:author="ismail - [2010]" w:date="2018-10-25T11:42:00Z">
                  <w:rPr/>
                </w:rPrChange>
              </w:rPr>
              <w:pPrChange w:id="257" w:author="MK" w:date="2018-02-27T17:45:00Z">
                <w:pPr>
                  <w:spacing w:after="0" w:line="240" w:lineRule="auto"/>
                  <w:ind w:firstLine="0"/>
                  <w:jc w:val="center"/>
                </w:pPr>
              </w:pPrChange>
            </w:pPr>
            <w:r w:rsidRPr="00F43520">
              <w:rPr>
                <w:rFonts w:ascii="Times New Roman" w:hAnsi="Times New Roman" w:cs="Times New Roman"/>
                <w:sz w:val="24"/>
                <w:szCs w:val="24"/>
                <w:rPrChange w:id="258" w:author="ismail - [2010]" w:date="2018-10-25T11:42:00Z">
                  <w:rPr/>
                </w:rPrChange>
              </w:rPr>
              <w:t>Varies</w:t>
            </w:r>
          </w:p>
        </w:tc>
      </w:tr>
    </w:tbl>
    <w:p w:rsidR="0069463A" w:rsidRPr="00F43520" w:rsidRDefault="0069463A">
      <w:pPr>
        <w:spacing w:after="0"/>
        <w:rPr>
          <w:rFonts w:ascii="Times New Roman" w:hAnsi="Times New Roman" w:cs="Times New Roman"/>
          <w:sz w:val="24"/>
          <w:szCs w:val="24"/>
          <w:rPrChange w:id="259" w:author="ismail - [2010]" w:date="2018-10-25T11:42:00Z">
            <w:rPr/>
          </w:rPrChange>
        </w:rPr>
        <w:pPrChange w:id="260" w:author="MK" w:date="2018-02-27T17:45:00Z">
          <w:pPr>
            <w:spacing w:after="0" w:line="240" w:lineRule="auto"/>
          </w:pPr>
        </w:pPrChange>
      </w:pPr>
    </w:p>
    <w:p w:rsidR="0069463A" w:rsidRPr="00F43520" w:rsidRDefault="0069463A">
      <w:pPr>
        <w:pStyle w:val="Heading3"/>
        <w:spacing w:before="0"/>
        <w:rPr>
          <w:rFonts w:ascii="Times New Roman" w:hAnsi="Times New Roman" w:cs="Times New Roman"/>
          <w:sz w:val="24"/>
          <w:szCs w:val="24"/>
          <w:rPrChange w:id="261" w:author="ismail - [2010]" w:date="2018-10-25T11:42:00Z">
            <w:rPr/>
          </w:rPrChange>
        </w:rPr>
        <w:pPrChange w:id="262" w:author="MK" w:date="2018-02-27T17:45:00Z">
          <w:pPr>
            <w:pStyle w:val="Heading3"/>
            <w:spacing w:before="0" w:line="240" w:lineRule="auto"/>
          </w:pPr>
        </w:pPrChange>
      </w:pPr>
      <w:bookmarkStart w:id="263" w:name="_Toc323688514"/>
      <w:r w:rsidRPr="00F43520">
        <w:rPr>
          <w:rFonts w:ascii="Times New Roman" w:hAnsi="Times New Roman" w:cs="Times New Roman"/>
          <w:sz w:val="24"/>
          <w:szCs w:val="24"/>
          <w:rPrChange w:id="264" w:author="ismail - [2010]" w:date="2018-10-25T11:42:00Z">
            <w:rPr/>
          </w:rPrChange>
        </w:rPr>
        <w:t>Data Collection</w:t>
      </w:r>
      <w:bookmarkEnd w:id="263"/>
    </w:p>
    <w:p w:rsidR="0069463A" w:rsidRPr="00F43520" w:rsidRDefault="0069463A">
      <w:pPr>
        <w:spacing w:after="0"/>
        <w:rPr>
          <w:rFonts w:ascii="Times New Roman" w:hAnsi="Times New Roman" w:cs="Times New Roman"/>
          <w:sz w:val="24"/>
          <w:szCs w:val="24"/>
          <w:rPrChange w:id="265" w:author="ismail - [2010]" w:date="2018-10-25T11:42:00Z">
            <w:rPr/>
          </w:rPrChange>
        </w:rPr>
        <w:pPrChange w:id="266" w:author="MK" w:date="2018-02-27T17:45:00Z">
          <w:pPr>
            <w:spacing w:after="0" w:line="240" w:lineRule="auto"/>
          </w:pPr>
        </w:pPrChange>
      </w:pPr>
      <w:r w:rsidRPr="00F43520">
        <w:rPr>
          <w:rFonts w:ascii="Times New Roman" w:hAnsi="Times New Roman" w:cs="Times New Roman"/>
          <w:sz w:val="24"/>
          <w:szCs w:val="24"/>
          <w:rPrChange w:id="267" w:author="ismail - [2010]" w:date="2018-10-25T11:42:00Z">
            <w:rPr/>
          </w:rPrChange>
        </w:rPr>
        <w:t xml:space="preserve">As mentioned </w:t>
      </w:r>
      <w:del w:id="268" w:author="MK" w:date="2018-02-27T15:17:00Z">
        <w:r w:rsidRPr="00F43520" w:rsidDel="008D6C5F">
          <w:rPr>
            <w:rFonts w:ascii="Times New Roman" w:hAnsi="Times New Roman" w:cs="Times New Roman"/>
            <w:sz w:val="24"/>
            <w:szCs w:val="24"/>
            <w:rPrChange w:id="269" w:author="ismail - [2010]" w:date="2018-10-25T11:42:00Z">
              <w:rPr/>
            </w:rPrChange>
          </w:rPr>
          <w:delText>previously</w:delText>
        </w:r>
      </w:del>
      <w:ins w:id="270" w:author="MK" w:date="2018-02-27T15:17:00Z">
        <w:r w:rsidR="008D6C5F" w:rsidRPr="00F43520">
          <w:rPr>
            <w:rFonts w:ascii="Times New Roman" w:hAnsi="Times New Roman" w:cs="Times New Roman"/>
            <w:sz w:val="24"/>
            <w:szCs w:val="24"/>
            <w:rPrChange w:id="271" w:author="ismail - [2010]" w:date="2018-10-25T11:42:00Z">
              <w:rPr>
                <w:rFonts w:ascii="Times New Roman" w:hAnsi="Times New Roman" w:cs="Times New Roman"/>
                <w:sz w:val="24"/>
                <w:szCs w:val="24"/>
              </w:rPr>
            </w:rPrChange>
          </w:rPr>
          <w:t>above</w:t>
        </w:r>
      </w:ins>
      <w:r w:rsidRPr="00F43520">
        <w:rPr>
          <w:rFonts w:ascii="Times New Roman" w:hAnsi="Times New Roman" w:cs="Times New Roman"/>
          <w:sz w:val="24"/>
          <w:szCs w:val="24"/>
          <w:rPrChange w:id="272" w:author="ismail - [2010]" w:date="2018-10-25T11:42:00Z">
            <w:rPr/>
          </w:rPrChange>
        </w:rPr>
        <w:t xml:space="preserve">, the data collected for all the trenchless methods </w:t>
      </w:r>
      <w:del w:id="273" w:author="MK" w:date="2018-02-27T10:07:00Z">
        <w:r w:rsidRPr="00F43520" w:rsidDel="007802A7">
          <w:rPr>
            <w:rFonts w:ascii="Times New Roman" w:hAnsi="Times New Roman" w:cs="Times New Roman"/>
            <w:sz w:val="24"/>
            <w:szCs w:val="24"/>
            <w:rPrChange w:id="274" w:author="ismail - [2010]" w:date="2018-10-25T11:42:00Z">
              <w:rPr/>
            </w:rPrChange>
          </w:rPr>
          <w:delText xml:space="preserve">analysed </w:delText>
        </w:r>
      </w:del>
      <w:ins w:id="275" w:author="MK" w:date="2018-02-27T10:07:00Z">
        <w:r w:rsidR="007802A7" w:rsidRPr="00F43520">
          <w:rPr>
            <w:rFonts w:ascii="Times New Roman" w:hAnsi="Times New Roman" w:cs="Times New Roman"/>
            <w:sz w:val="24"/>
            <w:szCs w:val="24"/>
            <w:rPrChange w:id="276" w:author="ismail - [2010]" w:date="2018-10-25T11:42:00Z">
              <w:rPr/>
            </w:rPrChange>
          </w:rPr>
          <w:t xml:space="preserve">analyzed </w:t>
        </w:r>
      </w:ins>
      <w:r w:rsidRPr="00F43520">
        <w:rPr>
          <w:rFonts w:ascii="Times New Roman" w:hAnsi="Times New Roman" w:cs="Times New Roman"/>
          <w:sz w:val="24"/>
          <w:szCs w:val="24"/>
          <w:rPrChange w:id="277" w:author="ismail - [2010]" w:date="2018-10-25T11:42:00Z">
            <w:rPr/>
          </w:rPrChange>
        </w:rPr>
        <w:t xml:space="preserve">here were obtained using </w:t>
      </w:r>
      <w:commentRangeStart w:id="278"/>
      <w:r w:rsidRPr="00F43520">
        <w:rPr>
          <w:rFonts w:ascii="Times New Roman" w:hAnsi="Times New Roman" w:cs="Times New Roman"/>
          <w:sz w:val="24"/>
          <w:szCs w:val="24"/>
          <w:rPrChange w:id="279" w:author="ismail - [2010]" w:date="2018-10-25T11:42:00Z">
            <w:rPr/>
          </w:rPrChange>
        </w:rPr>
        <w:t>CUIRE</w:t>
      </w:r>
      <w:commentRangeEnd w:id="278"/>
      <w:r w:rsidR="008D6C5F" w:rsidRPr="00F43520">
        <w:rPr>
          <w:rStyle w:val="CommentReference"/>
          <w:rPrChange w:id="280" w:author="ismail - [2010]" w:date="2018-10-25T11:42:00Z">
            <w:rPr>
              <w:rStyle w:val="CommentReference"/>
            </w:rPr>
          </w:rPrChange>
        </w:rPr>
        <w:commentReference w:id="278"/>
      </w:r>
      <w:r w:rsidRPr="00F43520">
        <w:rPr>
          <w:rFonts w:ascii="Times New Roman" w:hAnsi="Times New Roman" w:cs="Times New Roman"/>
          <w:sz w:val="24"/>
          <w:szCs w:val="24"/>
          <w:rPrChange w:id="281" w:author="ismail - [2010]" w:date="2018-10-25T11:42:00Z">
            <w:rPr/>
          </w:rPrChange>
        </w:rPr>
        <w:t xml:space="preserve"> database and literature search. </w:t>
      </w:r>
    </w:p>
    <w:p w:rsidR="0069463A" w:rsidRPr="00F43520" w:rsidRDefault="0069463A">
      <w:pPr>
        <w:spacing w:after="0"/>
        <w:rPr>
          <w:rFonts w:ascii="Times New Roman" w:hAnsi="Times New Roman" w:cs="Times New Roman"/>
          <w:sz w:val="24"/>
          <w:szCs w:val="24"/>
          <w:rPrChange w:id="282" w:author="ismail - [2010]" w:date="2018-10-25T11:42:00Z">
            <w:rPr/>
          </w:rPrChange>
        </w:rPr>
        <w:pPrChange w:id="283" w:author="MK" w:date="2018-02-27T17:45:00Z">
          <w:pPr>
            <w:spacing w:after="0" w:line="240" w:lineRule="auto"/>
          </w:pPr>
        </w:pPrChange>
      </w:pPr>
      <w:r w:rsidRPr="00F43520">
        <w:rPr>
          <w:rFonts w:ascii="Times New Roman" w:hAnsi="Times New Roman" w:cs="Times New Roman"/>
          <w:sz w:val="24"/>
          <w:szCs w:val="24"/>
          <w:rPrChange w:id="284" w:author="ismail - [2010]" w:date="2018-10-25T11:42:00Z">
            <w:rPr/>
          </w:rPrChange>
        </w:rPr>
        <w:lastRenderedPageBreak/>
        <w:t xml:space="preserve">Once all project costs were adjusted to 2012 costs, said average costs ($/ft) were classified by diameter ranges as shown in </w:t>
      </w:r>
      <w:commentRangeStart w:id="285"/>
      <w:r w:rsidR="008D6000" w:rsidRPr="00F43520">
        <w:rPr>
          <w:rFonts w:ascii="Times New Roman" w:hAnsi="Times New Roman" w:cs="Times New Roman"/>
          <w:sz w:val="24"/>
          <w:szCs w:val="24"/>
          <w:rPrChange w:id="286" w:author="ismail - [2010]" w:date="2018-10-25T11:42:00Z">
            <w:rPr>
              <w:noProof/>
            </w:rPr>
          </w:rPrChange>
        </w:rPr>
        <w:fldChar w:fldCharType="begin"/>
      </w:r>
      <w:r w:rsidR="008D6000" w:rsidRPr="00F43520">
        <w:rPr>
          <w:rFonts w:ascii="Times New Roman" w:hAnsi="Times New Roman" w:cs="Times New Roman"/>
          <w:sz w:val="24"/>
          <w:szCs w:val="24"/>
          <w:rPrChange w:id="287" w:author="ismail - [2010]" w:date="2018-10-25T11:42:00Z">
            <w:rPr/>
          </w:rPrChange>
        </w:rPr>
        <w:instrText xml:space="preserve"> REF _Ref323634766  \* MERGEFORMAT </w:instrText>
      </w:r>
      <w:r w:rsidR="008D6000" w:rsidRPr="00F43520">
        <w:rPr>
          <w:rFonts w:ascii="Times New Roman" w:hAnsi="Times New Roman" w:cs="Times New Roman"/>
          <w:sz w:val="24"/>
          <w:szCs w:val="24"/>
          <w:rPrChange w:id="288" w:author="ismail - [2010]" w:date="2018-10-25T11:42:00Z">
            <w:rPr>
              <w:noProof/>
            </w:rPr>
          </w:rPrChange>
        </w:rPr>
        <w:fldChar w:fldCharType="separate"/>
      </w:r>
      <w:ins w:id="289" w:author="MK" w:date="2018-02-27T17:45:00Z">
        <w:r w:rsidR="00C638C7" w:rsidRPr="00F43520">
          <w:rPr>
            <w:rFonts w:ascii="Times New Roman" w:hAnsi="Times New Roman" w:cs="Times New Roman"/>
            <w:sz w:val="24"/>
            <w:szCs w:val="24"/>
            <w:rPrChange w:id="290" w:author="ismail - [2010]" w:date="2018-10-25T11:42:00Z">
              <w:rPr/>
            </w:rPrChange>
          </w:rPr>
          <w:t>Figure 1.1</w:t>
        </w:r>
      </w:ins>
      <w:del w:id="291" w:author="MK" w:date="2018-02-27T17:45:00Z">
        <w:r w:rsidRPr="00F43520" w:rsidDel="00C638C7">
          <w:rPr>
            <w:rFonts w:ascii="Times New Roman" w:hAnsi="Times New Roman" w:cs="Times New Roman"/>
            <w:sz w:val="24"/>
            <w:szCs w:val="24"/>
            <w:rPrChange w:id="292" w:author="ismail - [2010]" w:date="2018-10-25T11:42:00Z">
              <w:rPr/>
            </w:rPrChange>
          </w:rPr>
          <w:delText>Fig</w:delText>
        </w:r>
      </w:del>
      <w:del w:id="293" w:author="MK" w:date="2018-02-27T11:33:00Z">
        <w:r w:rsidRPr="00F43520" w:rsidDel="00C16446">
          <w:rPr>
            <w:rFonts w:ascii="Times New Roman" w:hAnsi="Times New Roman" w:cs="Times New Roman"/>
            <w:sz w:val="24"/>
            <w:szCs w:val="24"/>
            <w:rPrChange w:id="294" w:author="ismail - [2010]" w:date="2018-10-25T11:42:00Z">
              <w:rPr/>
            </w:rPrChange>
          </w:rPr>
          <w:delText>ure</w:delText>
        </w:r>
      </w:del>
      <w:del w:id="295" w:author="MK" w:date="2018-02-27T17:45:00Z">
        <w:r w:rsidRPr="00F43520" w:rsidDel="00C638C7">
          <w:rPr>
            <w:rFonts w:ascii="Times New Roman" w:hAnsi="Times New Roman" w:cs="Times New Roman"/>
            <w:sz w:val="24"/>
            <w:szCs w:val="24"/>
            <w:rPrChange w:id="296" w:author="ismail - [2010]" w:date="2018-10-25T11:42:00Z">
              <w:rPr/>
            </w:rPrChange>
          </w:rPr>
          <w:delText xml:space="preserve"> </w:delText>
        </w:r>
      </w:del>
      <w:del w:id="297" w:author="MK" w:date="2018-02-27T16:25:00Z">
        <w:r w:rsidRPr="00F43520" w:rsidDel="003870CC">
          <w:rPr>
            <w:rFonts w:ascii="Times New Roman" w:hAnsi="Times New Roman" w:cs="Times New Roman"/>
            <w:noProof/>
            <w:sz w:val="24"/>
            <w:szCs w:val="24"/>
            <w:rPrChange w:id="298" w:author="ismail - [2010]" w:date="2018-10-25T11:42:00Z">
              <w:rPr>
                <w:noProof/>
              </w:rPr>
            </w:rPrChange>
          </w:rPr>
          <w:delText>2</w:delText>
        </w:r>
      </w:del>
      <w:del w:id="299" w:author="MK" w:date="2018-02-27T17:45:00Z">
        <w:r w:rsidRPr="00F43520" w:rsidDel="00C638C7">
          <w:rPr>
            <w:rFonts w:ascii="Times New Roman" w:hAnsi="Times New Roman" w:cs="Times New Roman"/>
            <w:sz w:val="24"/>
            <w:szCs w:val="24"/>
            <w:rPrChange w:id="300" w:author="ismail - [2010]" w:date="2018-10-25T11:42:00Z">
              <w:rPr/>
            </w:rPrChange>
          </w:rPr>
          <w:delText>.</w:delText>
        </w:r>
        <w:r w:rsidRPr="00F43520" w:rsidDel="00C638C7">
          <w:rPr>
            <w:rFonts w:ascii="Times New Roman" w:hAnsi="Times New Roman" w:cs="Times New Roman"/>
            <w:noProof/>
            <w:sz w:val="24"/>
            <w:szCs w:val="24"/>
            <w:rPrChange w:id="301" w:author="ismail - [2010]" w:date="2018-10-25T11:42:00Z">
              <w:rPr>
                <w:noProof/>
              </w:rPr>
            </w:rPrChange>
          </w:rPr>
          <w:delText>7</w:delText>
        </w:r>
      </w:del>
      <w:r w:rsidR="008D6000" w:rsidRPr="00F43520">
        <w:rPr>
          <w:rFonts w:ascii="Times New Roman" w:hAnsi="Times New Roman" w:cs="Times New Roman"/>
          <w:noProof/>
          <w:sz w:val="24"/>
          <w:szCs w:val="24"/>
          <w:rPrChange w:id="302" w:author="ismail - [2010]" w:date="2018-10-25T11:42:00Z">
            <w:rPr>
              <w:noProof/>
            </w:rPr>
          </w:rPrChange>
        </w:rPr>
        <w:fldChar w:fldCharType="end"/>
      </w:r>
      <w:commentRangeEnd w:id="285"/>
      <w:r w:rsidR="003870CC" w:rsidRPr="00F43520">
        <w:rPr>
          <w:rStyle w:val="CommentReference"/>
          <w:rPrChange w:id="303" w:author="ismail - [2010]" w:date="2018-10-25T11:42:00Z">
            <w:rPr>
              <w:rStyle w:val="CommentReference"/>
            </w:rPr>
          </w:rPrChange>
        </w:rPr>
        <w:commentReference w:id="285"/>
      </w:r>
      <w:r w:rsidRPr="00F43520">
        <w:rPr>
          <w:rFonts w:ascii="Times New Roman" w:hAnsi="Times New Roman" w:cs="Times New Roman"/>
          <w:sz w:val="24"/>
          <w:szCs w:val="24"/>
          <w:rPrChange w:id="304" w:author="ismail - [2010]" w:date="2018-10-25T11:42:00Z">
            <w:rPr>
              <w:sz w:val="16"/>
              <w:szCs w:val="16"/>
            </w:rPr>
          </w:rPrChange>
        </w:rPr>
        <w:t>. Since diameter ranges are 2</w:t>
      </w:r>
      <w:ins w:id="305" w:author="MK" w:date="2018-02-27T15:23:00Z">
        <w:r w:rsidR="008D6C5F" w:rsidRPr="00F43520">
          <w:rPr>
            <w:rFonts w:ascii="Times New Roman" w:hAnsi="Times New Roman" w:cs="Times New Roman"/>
            <w:sz w:val="24"/>
            <w:szCs w:val="24"/>
            <w:rPrChange w:id="306" w:author="ismail - [2010]" w:date="2018-10-25T11:42:00Z">
              <w:rPr>
                <w:rFonts w:ascii="Times New Roman" w:hAnsi="Times New Roman" w:cs="Times New Roman"/>
                <w:sz w:val="24"/>
                <w:szCs w:val="24"/>
                <w:highlight w:val="yellow"/>
              </w:rPr>
            </w:rPrChange>
          </w:rPr>
          <w:t>″</w:t>
        </w:r>
      </w:ins>
      <w:del w:id="307" w:author="MK" w:date="2018-02-27T15:23:00Z">
        <w:r w:rsidRPr="00F43520" w:rsidDel="008D6C5F">
          <w:rPr>
            <w:rFonts w:ascii="Times New Roman" w:hAnsi="Times New Roman" w:cs="Times New Roman"/>
            <w:sz w:val="24"/>
            <w:szCs w:val="24"/>
            <w:rPrChange w:id="308" w:author="ismail - [2010]" w:date="2018-10-25T11:42:00Z">
              <w:rPr>
                <w:sz w:val="16"/>
                <w:szCs w:val="16"/>
              </w:rPr>
            </w:rPrChange>
          </w:rPr>
          <w:delText>”</w:delText>
        </w:r>
      </w:del>
      <w:ins w:id="309" w:author="MK" w:date="2018-02-27T15:23:00Z">
        <w:r w:rsidR="008D6C5F" w:rsidRPr="00F43520">
          <w:rPr>
            <w:rFonts w:ascii="Times New Roman" w:hAnsi="Times New Roman" w:cs="Times New Roman"/>
            <w:sz w:val="24"/>
            <w:szCs w:val="24"/>
            <w:rPrChange w:id="310" w:author="ismail - [2010]" w:date="2018-10-25T11:42:00Z">
              <w:rPr>
                <w:rFonts w:ascii="Times New Roman" w:hAnsi="Times New Roman" w:cs="Times New Roman"/>
                <w:sz w:val="24"/>
                <w:szCs w:val="24"/>
                <w:highlight w:val="yellow"/>
              </w:rPr>
            </w:rPrChange>
          </w:rPr>
          <w:t>–</w:t>
        </w:r>
      </w:ins>
      <w:del w:id="311" w:author="MK" w:date="2018-02-27T15:23:00Z">
        <w:r w:rsidRPr="00F43520" w:rsidDel="008D6C5F">
          <w:rPr>
            <w:rFonts w:ascii="Times New Roman" w:hAnsi="Times New Roman" w:cs="Times New Roman"/>
            <w:sz w:val="24"/>
            <w:szCs w:val="24"/>
            <w:rPrChange w:id="312" w:author="ismail - [2010]" w:date="2018-10-25T11:42:00Z">
              <w:rPr>
                <w:sz w:val="16"/>
                <w:szCs w:val="16"/>
              </w:rPr>
            </w:rPrChange>
          </w:rPr>
          <w:delText>-</w:delText>
        </w:r>
      </w:del>
      <w:r w:rsidRPr="00F43520">
        <w:rPr>
          <w:rFonts w:ascii="Times New Roman" w:hAnsi="Times New Roman" w:cs="Times New Roman"/>
          <w:sz w:val="24"/>
          <w:szCs w:val="24"/>
          <w:rPrChange w:id="313" w:author="ismail - [2010]" w:date="2018-10-25T11:42:00Z">
            <w:rPr>
              <w:sz w:val="16"/>
              <w:szCs w:val="16"/>
            </w:rPr>
          </w:rPrChange>
        </w:rPr>
        <w:t>12</w:t>
      </w:r>
      <w:ins w:id="314" w:author="MK" w:date="2018-02-27T15:23:00Z">
        <w:r w:rsidR="008D6C5F" w:rsidRPr="00F43520">
          <w:rPr>
            <w:rFonts w:ascii="Times New Roman" w:hAnsi="Times New Roman" w:cs="Times New Roman"/>
            <w:sz w:val="24"/>
            <w:szCs w:val="24"/>
            <w:rPrChange w:id="315" w:author="ismail - [2010]" w:date="2018-10-25T11:42:00Z">
              <w:rPr>
                <w:rFonts w:ascii="Times New Roman" w:hAnsi="Times New Roman" w:cs="Times New Roman"/>
                <w:sz w:val="24"/>
                <w:szCs w:val="24"/>
                <w:highlight w:val="yellow"/>
              </w:rPr>
            </w:rPrChange>
          </w:rPr>
          <w:t>″</w:t>
        </w:r>
      </w:ins>
      <w:del w:id="316" w:author="MK" w:date="2018-02-27T15:23:00Z">
        <w:r w:rsidRPr="00F43520" w:rsidDel="008D6C5F">
          <w:rPr>
            <w:rFonts w:ascii="Times New Roman" w:hAnsi="Times New Roman" w:cs="Times New Roman"/>
            <w:sz w:val="24"/>
            <w:szCs w:val="24"/>
            <w:rPrChange w:id="317" w:author="ismail - [2010]" w:date="2018-10-25T11:42:00Z">
              <w:rPr>
                <w:sz w:val="16"/>
                <w:szCs w:val="16"/>
              </w:rPr>
            </w:rPrChange>
          </w:rPr>
          <w:delText>”</w:delText>
        </w:r>
      </w:del>
      <w:r w:rsidRPr="00F43520">
        <w:rPr>
          <w:rFonts w:ascii="Times New Roman" w:hAnsi="Times New Roman" w:cs="Times New Roman"/>
          <w:sz w:val="24"/>
          <w:szCs w:val="24"/>
          <w:rPrChange w:id="318" w:author="ismail - [2010]" w:date="2018-10-25T11:42:00Z">
            <w:rPr>
              <w:sz w:val="16"/>
              <w:szCs w:val="16"/>
            </w:rPr>
          </w:rPrChange>
        </w:rPr>
        <w:t>, 12</w:t>
      </w:r>
      <w:ins w:id="319" w:author="MK" w:date="2018-02-27T15:23:00Z">
        <w:r w:rsidR="008D6C5F" w:rsidRPr="00F43520">
          <w:rPr>
            <w:rFonts w:ascii="Times New Roman" w:hAnsi="Times New Roman" w:cs="Times New Roman"/>
            <w:sz w:val="24"/>
            <w:szCs w:val="24"/>
            <w:rPrChange w:id="320" w:author="ismail - [2010]" w:date="2018-10-25T11:42:00Z">
              <w:rPr>
                <w:rFonts w:ascii="Times New Roman" w:hAnsi="Times New Roman" w:cs="Times New Roman"/>
                <w:sz w:val="24"/>
                <w:szCs w:val="24"/>
                <w:highlight w:val="yellow"/>
              </w:rPr>
            </w:rPrChange>
          </w:rPr>
          <w:t>″</w:t>
        </w:r>
      </w:ins>
      <w:del w:id="321" w:author="MK" w:date="2018-02-27T15:23:00Z">
        <w:r w:rsidRPr="00F43520" w:rsidDel="008D6C5F">
          <w:rPr>
            <w:rFonts w:ascii="Times New Roman" w:hAnsi="Times New Roman" w:cs="Times New Roman"/>
            <w:sz w:val="24"/>
            <w:szCs w:val="24"/>
            <w:rPrChange w:id="322" w:author="ismail - [2010]" w:date="2018-10-25T11:42:00Z">
              <w:rPr>
                <w:sz w:val="16"/>
                <w:szCs w:val="16"/>
              </w:rPr>
            </w:rPrChange>
          </w:rPr>
          <w:delText>’</w:delText>
        </w:r>
      </w:del>
      <w:ins w:id="323" w:author="MK" w:date="2018-02-27T15:23:00Z">
        <w:r w:rsidR="008D6C5F" w:rsidRPr="00F43520">
          <w:rPr>
            <w:rFonts w:ascii="Times New Roman" w:hAnsi="Times New Roman" w:cs="Times New Roman"/>
            <w:sz w:val="24"/>
            <w:szCs w:val="24"/>
            <w:rPrChange w:id="324" w:author="ismail - [2010]" w:date="2018-10-25T11:42:00Z">
              <w:rPr>
                <w:rFonts w:ascii="Times New Roman" w:hAnsi="Times New Roman" w:cs="Times New Roman"/>
                <w:sz w:val="24"/>
                <w:szCs w:val="24"/>
                <w:highlight w:val="yellow"/>
              </w:rPr>
            </w:rPrChange>
          </w:rPr>
          <w:t>–</w:t>
        </w:r>
      </w:ins>
      <w:del w:id="325" w:author="MK" w:date="2018-02-27T15:23:00Z">
        <w:r w:rsidRPr="00F43520" w:rsidDel="008D6C5F">
          <w:rPr>
            <w:rFonts w:ascii="Times New Roman" w:hAnsi="Times New Roman" w:cs="Times New Roman"/>
            <w:sz w:val="24"/>
            <w:szCs w:val="24"/>
            <w:rPrChange w:id="326" w:author="ismail - [2010]" w:date="2018-10-25T11:42:00Z">
              <w:rPr>
                <w:sz w:val="16"/>
                <w:szCs w:val="16"/>
              </w:rPr>
            </w:rPrChange>
          </w:rPr>
          <w:delText>-</w:delText>
        </w:r>
      </w:del>
      <w:r w:rsidRPr="00F43520">
        <w:rPr>
          <w:rFonts w:ascii="Times New Roman" w:hAnsi="Times New Roman" w:cs="Times New Roman"/>
          <w:sz w:val="24"/>
          <w:szCs w:val="24"/>
          <w:rPrChange w:id="327" w:author="ismail - [2010]" w:date="2018-10-25T11:42:00Z">
            <w:rPr>
              <w:sz w:val="16"/>
              <w:szCs w:val="16"/>
            </w:rPr>
          </w:rPrChange>
        </w:rPr>
        <w:t>24</w:t>
      </w:r>
      <w:ins w:id="328" w:author="MK" w:date="2018-02-27T15:23:00Z">
        <w:r w:rsidR="00947CF5" w:rsidRPr="00F43520">
          <w:rPr>
            <w:rFonts w:ascii="Times New Roman" w:hAnsi="Times New Roman" w:cs="Times New Roman"/>
            <w:sz w:val="24"/>
            <w:szCs w:val="24"/>
            <w:rPrChange w:id="329" w:author="ismail - [2010]" w:date="2018-10-25T11:42:00Z">
              <w:rPr>
                <w:rFonts w:ascii="Times New Roman" w:hAnsi="Times New Roman" w:cs="Times New Roman"/>
                <w:sz w:val="24"/>
                <w:szCs w:val="24"/>
                <w:highlight w:val="yellow"/>
              </w:rPr>
            </w:rPrChange>
          </w:rPr>
          <w:t>″</w:t>
        </w:r>
      </w:ins>
      <w:del w:id="330" w:author="MK" w:date="2018-02-27T15:23:00Z">
        <w:r w:rsidRPr="00F43520" w:rsidDel="00947CF5">
          <w:rPr>
            <w:rFonts w:ascii="Times New Roman" w:hAnsi="Times New Roman" w:cs="Times New Roman"/>
            <w:sz w:val="24"/>
            <w:szCs w:val="24"/>
            <w:rPrChange w:id="331" w:author="ismail - [2010]" w:date="2018-10-25T11:42:00Z">
              <w:rPr>
                <w:sz w:val="16"/>
                <w:szCs w:val="16"/>
              </w:rPr>
            </w:rPrChange>
          </w:rPr>
          <w:delText>”</w:delText>
        </w:r>
      </w:del>
      <w:r w:rsidRPr="00F43520">
        <w:rPr>
          <w:rFonts w:ascii="Times New Roman" w:hAnsi="Times New Roman" w:cs="Times New Roman"/>
          <w:sz w:val="24"/>
          <w:szCs w:val="24"/>
          <w:rPrChange w:id="332" w:author="ismail - [2010]" w:date="2018-10-25T11:42:00Z">
            <w:rPr>
              <w:sz w:val="16"/>
              <w:szCs w:val="16"/>
            </w:rPr>
          </w:rPrChange>
        </w:rPr>
        <w:t xml:space="preserve">, </w:t>
      </w:r>
      <w:ins w:id="333" w:author="MK" w:date="2018-02-27T15:23:00Z">
        <w:r w:rsidR="00947CF5" w:rsidRPr="00F43520">
          <w:rPr>
            <w:rFonts w:ascii="Times New Roman" w:hAnsi="Times New Roman" w:cs="Times New Roman"/>
            <w:sz w:val="24"/>
            <w:szCs w:val="24"/>
            <w:rPrChange w:id="334" w:author="ismail - [2010]" w:date="2018-10-25T11:42:00Z">
              <w:rPr>
                <w:rFonts w:ascii="Times New Roman" w:hAnsi="Times New Roman" w:cs="Times New Roman"/>
                <w:sz w:val="24"/>
                <w:szCs w:val="24"/>
                <w:highlight w:val="yellow"/>
              </w:rPr>
            </w:rPrChange>
          </w:rPr>
          <w:t xml:space="preserve">and </w:t>
        </w:r>
      </w:ins>
      <w:r w:rsidRPr="00F43520">
        <w:rPr>
          <w:rFonts w:ascii="Times New Roman" w:hAnsi="Times New Roman" w:cs="Times New Roman"/>
          <w:sz w:val="24"/>
          <w:szCs w:val="24"/>
          <w:rPrChange w:id="335" w:author="ismail - [2010]" w:date="2018-10-25T11:42:00Z">
            <w:rPr>
              <w:sz w:val="16"/>
              <w:szCs w:val="16"/>
            </w:rPr>
          </w:rPrChange>
        </w:rPr>
        <w:t>24</w:t>
      </w:r>
      <w:ins w:id="336" w:author="MK" w:date="2018-02-27T15:23:00Z">
        <w:r w:rsidR="00947CF5" w:rsidRPr="00F43520">
          <w:rPr>
            <w:rFonts w:ascii="Times New Roman" w:hAnsi="Times New Roman" w:cs="Times New Roman"/>
            <w:sz w:val="24"/>
            <w:szCs w:val="24"/>
            <w:rPrChange w:id="337" w:author="ismail - [2010]" w:date="2018-10-25T11:42:00Z">
              <w:rPr>
                <w:rFonts w:ascii="Times New Roman" w:hAnsi="Times New Roman" w:cs="Times New Roman"/>
                <w:sz w:val="24"/>
                <w:szCs w:val="24"/>
                <w:highlight w:val="yellow"/>
              </w:rPr>
            </w:rPrChange>
          </w:rPr>
          <w:t>″</w:t>
        </w:r>
      </w:ins>
      <w:del w:id="338" w:author="MK" w:date="2018-02-27T15:23:00Z">
        <w:r w:rsidRPr="00F43520" w:rsidDel="00947CF5">
          <w:rPr>
            <w:rFonts w:ascii="Times New Roman" w:hAnsi="Times New Roman" w:cs="Times New Roman"/>
            <w:sz w:val="24"/>
            <w:szCs w:val="24"/>
            <w:rPrChange w:id="339" w:author="ismail - [2010]" w:date="2018-10-25T11:42:00Z">
              <w:rPr>
                <w:sz w:val="16"/>
                <w:szCs w:val="16"/>
              </w:rPr>
            </w:rPrChange>
          </w:rPr>
          <w:delText>”</w:delText>
        </w:r>
      </w:del>
      <w:ins w:id="340" w:author="MK" w:date="2018-02-27T16:41:00Z">
        <w:r w:rsidR="000C2FA9" w:rsidRPr="00F43520">
          <w:rPr>
            <w:rFonts w:ascii="Times New Roman" w:hAnsi="Times New Roman" w:cs="Times New Roman"/>
            <w:sz w:val="24"/>
            <w:szCs w:val="24"/>
            <w:rPrChange w:id="341" w:author="ismail - [2010]" w:date="2018-10-25T11:42:00Z">
              <w:rPr>
                <w:rFonts w:ascii="Times New Roman" w:hAnsi="Times New Roman" w:cs="Times New Roman"/>
                <w:sz w:val="24"/>
                <w:szCs w:val="24"/>
              </w:rPr>
            </w:rPrChange>
          </w:rPr>
          <w:t>–</w:t>
        </w:r>
      </w:ins>
      <w:del w:id="342" w:author="MK" w:date="2018-02-27T16:41:00Z">
        <w:r w:rsidRPr="00F43520" w:rsidDel="000C2FA9">
          <w:rPr>
            <w:rFonts w:ascii="Times New Roman" w:hAnsi="Times New Roman" w:cs="Times New Roman"/>
            <w:sz w:val="24"/>
            <w:szCs w:val="24"/>
            <w:rPrChange w:id="343" w:author="ismail - [2010]" w:date="2018-10-25T11:42:00Z">
              <w:rPr>
                <w:sz w:val="16"/>
                <w:szCs w:val="16"/>
              </w:rPr>
            </w:rPrChange>
          </w:rPr>
          <w:delText>-</w:delText>
        </w:r>
      </w:del>
      <w:r w:rsidRPr="00F43520">
        <w:rPr>
          <w:rFonts w:ascii="Times New Roman" w:hAnsi="Times New Roman" w:cs="Times New Roman"/>
          <w:sz w:val="24"/>
          <w:szCs w:val="24"/>
          <w:rPrChange w:id="344" w:author="ismail - [2010]" w:date="2018-10-25T11:42:00Z">
            <w:rPr>
              <w:sz w:val="16"/>
              <w:szCs w:val="16"/>
            </w:rPr>
          </w:rPrChange>
        </w:rPr>
        <w:t>60</w:t>
      </w:r>
      <w:ins w:id="345" w:author="MK" w:date="2018-02-27T15:23:00Z">
        <w:r w:rsidR="00947CF5" w:rsidRPr="00F43520">
          <w:rPr>
            <w:rFonts w:ascii="Times New Roman" w:hAnsi="Times New Roman" w:cs="Times New Roman"/>
            <w:sz w:val="24"/>
            <w:szCs w:val="24"/>
            <w:rPrChange w:id="346" w:author="ismail - [2010]" w:date="2018-10-25T11:42:00Z">
              <w:rPr>
                <w:rFonts w:ascii="Times New Roman" w:hAnsi="Times New Roman" w:cs="Times New Roman"/>
                <w:sz w:val="24"/>
                <w:szCs w:val="24"/>
                <w:highlight w:val="yellow"/>
              </w:rPr>
            </w:rPrChange>
          </w:rPr>
          <w:t>″</w:t>
        </w:r>
      </w:ins>
      <w:del w:id="347" w:author="MK" w:date="2018-02-27T15:23:00Z">
        <w:r w:rsidRPr="00F43520" w:rsidDel="00947CF5">
          <w:rPr>
            <w:rFonts w:ascii="Times New Roman" w:hAnsi="Times New Roman" w:cs="Times New Roman"/>
            <w:sz w:val="24"/>
            <w:szCs w:val="24"/>
            <w:rPrChange w:id="348" w:author="ismail - [2010]" w:date="2018-10-25T11:42:00Z">
              <w:rPr>
                <w:sz w:val="16"/>
                <w:szCs w:val="16"/>
              </w:rPr>
            </w:rPrChange>
          </w:rPr>
          <w:delText>”</w:delText>
        </w:r>
      </w:del>
      <w:r w:rsidRPr="00F43520">
        <w:rPr>
          <w:rFonts w:ascii="Times New Roman" w:hAnsi="Times New Roman" w:cs="Times New Roman"/>
          <w:sz w:val="24"/>
          <w:szCs w:val="24"/>
          <w:rPrChange w:id="349" w:author="ismail - [2010]" w:date="2018-10-25T11:42:00Z">
            <w:rPr>
              <w:sz w:val="16"/>
              <w:szCs w:val="16"/>
            </w:rPr>
          </w:rPrChange>
        </w:rPr>
        <w:t xml:space="preserve"> for small, medium</w:t>
      </w:r>
      <w:ins w:id="350" w:author="MK" w:date="2018-02-27T11:59:00Z">
        <w:r w:rsidR="00C932FA" w:rsidRPr="00F43520">
          <w:rPr>
            <w:rFonts w:ascii="Times New Roman" w:hAnsi="Times New Roman" w:cs="Times New Roman"/>
            <w:sz w:val="24"/>
            <w:szCs w:val="24"/>
            <w:rPrChange w:id="351" w:author="ismail - [2010]" w:date="2018-10-25T11:42:00Z">
              <w:rPr>
                <w:rFonts w:ascii="Times New Roman" w:hAnsi="Times New Roman" w:cs="Times New Roman"/>
                <w:sz w:val="24"/>
                <w:szCs w:val="24"/>
              </w:rPr>
            </w:rPrChange>
          </w:rPr>
          <w:t>,</w:t>
        </w:r>
      </w:ins>
      <w:r w:rsidRPr="00F43520">
        <w:rPr>
          <w:rFonts w:ascii="Times New Roman" w:hAnsi="Times New Roman" w:cs="Times New Roman"/>
          <w:sz w:val="24"/>
          <w:szCs w:val="24"/>
          <w:rPrChange w:id="352" w:author="ismail - [2010]" w:date="2018-10-25T11:42:00Z">
            <w:rPr>
              <w:sz w:val="16"/>
              <w:szCs w:val="16"/>
            </w:rPr>
          </w:rPrChange>
        </w:rPr>
        <w:t xml:space="preserve"> and large sizes</w:t>
      </w:r>
      <w:ins w:id="353" w:author="MK" w:date="2018-02-27T11:59:00Z">
        <w:r w:rsidR="00C932FA" w:rsidRPr="00F43520">
          <w:rPr>
            <w:rFonts w:ascii="Times New Roman" w:hAnsi="Times New Roman" w:cs="Times New Roman"/>
            <w:sz w:val="24"/>
            <w:szCs w:val="24"/>
            <w:rPrChange w:id="354" w:author="ismail - [2010]" w:date="2018-10-25T11:42:00Z">
              <w:rPr>
                <w:rFonts w:ascii="Times New Roman" w:hAnsi="Times New Roman" w:cs="Times New Roman"/>
                <w:sz w:val="24"/>
                <w:szCs w:val="24"/>
              </w:rPr>
            </w:rPrChange>
          </w:rPr>
          <w:t>,</w:t>
        </w:r>
      </w:ins>
      <w:r w:rsidRPr="00F43520">
        <w:rPr>
          <w:rFonts w:ascii="Times New Roman" w:hAnsi="Times New Roman" w:cs="Times New Roman"/>
          <w:sz w:val="24"/>
          <w:szCs w:val="24"/>
          <w:rPrChange w:id="355" w:author="ismail - [2010]" w:date="2018-10-25T11:42:00Z">
            <w:rPr>
              <w:sz w:val="16"/>
              <w:szCs w:val="16"/>
            </w:rPr>
          </w:rPrChange>
        </w:rPr>
        <w:t xml:space="preserve"> respectively</w:t>
      </w:r>
      <w:ins w:id="356" w:author="MK" w:date="2018-02-27T11:59:00Z">
        <w:r w:rsidR="00C932FA" w:rsidRPr="00F43520">
          <w:rPr>
            <w:rFonts w:ascii="Times New Roman" w:hAnsi="Times New Roman" w:cs="Times New Roman"/>
            <w:sz w:val="24"/>
            <w:szCs w:val="24"/>
            <w:rPrChange w:id="357" w:author="ismail - [2010]" w:date="2018-10-25T11:42:00Z">
              <w:rPr>
                <w:rFonts w:ascii="Times New Roman" w:hAnsi="Times New Roman" w:cs="Times New Roman"/>
                <w:sz w:val="24"/>
                <w:szCs w:val="24"/>
              </w:rPr>
            </w:rPrChange>
          </w:rPr>
          <w:t>,</w:t>
        </w:r>
      </w:ins>
      <w:r w:rsidRPr="00F43520">
        <w:rPr>
          <w:rFonts w:ascii="Times New Roman" w:hAnsi="Times New Roman" w:cs="Times New Roman"/>
          <w:sz w:val="24"/>
          <w:szCs w:val="24"/>
          <w:rPrChange w:id="358" w:author="ismail - [2010]" w:date="2018-10-25T11:42:00Z">
            <w:rPr>
              <w:sz w:val="16"/>
              <w:szCs w:val="16"/>
            </w:rPr>
          </w:rPrChange>
        </w:rPr>
        <w:t xml:space="preserve"> for the HDD </w:t>
      </w:r>
      <w:del w:id="359" w:author="MK" w:date="2018-02-27T11:59:00Z">
        <w:r w:rsidRPr="00F43520" w:rsidDel="00C932FA">
          <w:rPr>
            <w:rFonts w:ascii="Times New Roman" w:hAnsi="Times New Roman" w:cs="Times New Roman"/>
            <w:sz w:val="24"/>
            <w:szCs w:val="24"/>
            <w:rPrChange w:id="360" w:author="ismail - [2010]" w:date="2018-10-25T11:42:00Z">
              <w:rPr>
                <w:sz w:val="16"/>
                <w:szCs w:val="16"/>
              </w:rPr>
            </w:rPrChange>
          </w:rPr>
          <w:delText>Method</w:delText>
        </w:r>
      </w:del>
      <w:ins w:id="361" w:author="MK" w:date="2018-02-27T11:59:00Z">
        <w:r w:rsidR="00C932FA" w:rsidRPr="00F43520">
          <w:rPr>
            <w:rFonts w:ascii="Times New Roman" w:hAnsi="Times New Roman" w:cs="Times New Roman"/>
            <w:sz w:val="24"/>
            <w:szCs w:val="24"/>
            <w:rPrChange w:id="362" w:author="ismail - [2010]" w:date="2018-10-25T11:42:00Z">
              <w:rPr>
                <w:rFonts w:ascii="Times New Roman" w:hAnsi="Times New Roman" w:cs="Times New Roman"/>
                <w:sz w:val="24"/>
                <w:szCs w:val="24"/>
              </w:rPr>
            </w:rPrChange>
          </w:rPr>
          <w:t>method</w:t>
        </w:r>
      </w:ins>
      <w:r w:rsidRPr="00F43520">
        <w:rPr>
          <w:rFonts w:ascii="Times New Roman" w:hAnsi="Times New Roman" w:cs="Times New Roman"/>
          <w:sz w:val="24"/>
          <w:szCs w:val="24"/>
          <w:rPrChange w:id="363" w:author="ismail - [2010]" w:date="2018-10-25T11:42:00Z">
            <w:rPr>
              <w:sz w:val="16"/>
              <w:szCs w:val="16"/>
            </w:rPr>
          </w:rPrChange>
        </w:rPr>
        <w:t>, there is no cost information given for diameters above 60 in</w:t>
      </w:r>
      <w:del w:id="364" w:author="MK" w:date="2018-02-27T11:59:00Z">
        <w:r w:rsidRPr="00F43520" w:rsidDel="00C932FA">
          <w:rPr>
            <w:rFonts w:ascii="Times New Roman" w:hAnsi="Times New Roman" w:cs="Times New Roman"/>
            <w:sz w:val="24"/>
            <w:szCs w:val="24"/>
            <w:rPrChange w:id="365" w:author="ismail - [2010]" w:date="2018-10-25T11:42:00Z">
              <w:rPr>
                <w:sz w:val="16"/>
                <w:szCs w:val="16"/>
              </w:rPr>
            </w:rPrChange>
          </w:rPr>
          <w:delText>ches</w:delText>
        </w:r>
      </w:del>
      <w:r w:rsidRPr="00F43520">
        <w:rPr>
          <w:rFonts w:ascii="Times New Roman" w:hAnsi="Times New Roman" w:cs="Times New Roman"/>
          <w:sz w:val="24"/>
          <w:szCs w:val="24"/>
          <w:rPrChange w:id="366" w:author="ismail - [2010]" w:date="2018-10-25T11:42:00Z">
            <w:rPr>
              <w:sz w:val="16"/>
              <w:szCs w:val="16"/>
            </w:rPr>
          </w:rPrChange>
        </w:rPr>
        <w:t>.</w:t>
      </w:r>
    </w:p>
    <w:p w:rsidR="0069463A" w:rsidRPr="00F43520" w:rsidRDefault="0069463A">
      <w:pPr>
        <w:spacing w:after="0"/>
        <w:rPr>
          <w:rFonts w:ascii="Times New Roman" w:hAnsi="Times New Roman" w:cs="Times New Roman"/>
          <w:sz w:val="24"/>
          <w:szCs w:val="24"/>
          <w:rPrChange w:id="367" w:author="ismail - [2010]" w:date="2018-10-25T11:42:00Z">
            <w:rPr/>
          </w:rPrChange>
        </w:rPr>
        <w:pPrChange w:id="368" w:author="MK" w:date="2018-02-27T17:45:00Z">
          <w:pPr>
            <w:spacing w:after="0" w:line="240" w:lineRule="auto"/>
          </w:pPr>
        </w:pPrChange>
      </w:pPr>
    </w:p>
    <w:p w:rsidR="0069463A" w:rsidRPr="00F43520" w:rsidRDefault="0069463A">
      <w:pPr>
        <w:pStyle w:val="Heading3"/>
        <w:spacing w:before="0"/>
        <w:rPr>
          <w:rFonts w:ascii="Times New Roman" w:hAnsi="Times New Roman" w:cs="Times New Roman"/>
          <w:sz w:val="24"/>
          <w:szCs w:val="24"/>
          <w:rPrChange w:id="369" w:author="ismail - [2010]" w:date="2018-10-25T11:42:00Z">
            <w:rPr/>
          </w:rPrChange>
        </w:rPr>
        <w:pPrChange w:id="370" w:author="MK" w:date="2018-02-27T17:45:00Z">
          <w:pPr>
            <w:pStyle w:val="Heading3"/>
            <w:spacing w:before="0" w:line="240" w:lineRule="auto"/>
          </w:pPr>
        </w:pPrChange>
      </w:pPr>
      <w:bookmarkStart w:id="371" w:name="_Toc323688515"/>
      <w:r w:rsidRPr="00F43520">
        <w:rPr>
          <w:rFonts w:ascii="Times New Roman" w:hAnsi="Times New Roman" w:cs="Times New Roman"/>
          <w:sz w:val="24"/>
          <w:szCs w:val="24"/>
          <w:rPrChange w:id="372" w:author="ismail - [2010]" w:date="2018-10-25T11:42:00Z">
            <w:rPr/>
          </w:rPrChange>
        </w:rPr>
        <w:t>Data Analysis</w:t>
      </w:r>
      <w:bookmarkEnd w:id="371"/>
    </w:p>
    <w:p w:rsidR="0069463A" w:rsidRPr="00F43520" w:rsidRDefault="0069463A">
      <w:pPr>
        <w:spacing w:after="0"/>
        <w:rPr>
          <w:rFonts w:ascii="Times New Roman" w:hAnsi="Times New Roman" w:cs="Times New Roman"/>
          <w:sz w:val="24"/>
          <w:szCs w:val="24"/>
          <w:rPrChange w:id="373" w:author="ismail - [2010]" w:date="2018-10-25T11:42:00Z">
            <w:rPr/>
          </w:rPrChange>
        </w:rPr>
        <w:pPrChange w:id="374" w:author="MK" w:date="2018-02-27T17:45:00Z">
          <w:pPr>
            <w:spacing w:after="0" w:line="240" w:lineRule="auto"/>
          </w:pPr>
        </w:pPrChange>
      </w:pPr>
      <w:r w:rsidRPr="00F43520">
        <w:rPr>
          <w:rFonts w:ascii="Times New Roman" w:hAnsi="Times New Roman" w:cs="Times New Roman"/>
          <w:sz w:val="24"/>
          <w:szCs w:val="24"/>
          <w:rPrChange w:id="375" w:author="ismail - [2010]" w:date="2018-10-25T11:42:00Z">
            <w:rPr/>
          </w:rPrChange>
        </w:rPr>
        <w:t xml:space="preserve">Once the data </w:t>
      </w:r>
      <w:del w:id="376" w:author="MK" w:date="2018-02-27T12:00:00Z">
        <w:r w:rsidRPr="00F43520" w:rsidDel="006C4F13">
          <w:rPr>
            <w:rFonts w:ascii="Times New Roman" w:hAnsi="Times New Roman" w:cs="Times New Roman"/>
            <w:sz w:val="24"/>
            <w:szCs w:val="24"/>
            <w:rPrChange w:id="377" w:author="ismail - [2010]" w:date="2018-10-25T11:42:00Z">
              <w:rPr/>
            </w:rPrChange>
          </w:rPr>
          <w:delText xml:space="preserve">was </w:delText>
        </w:r>
      </w:del>
      <w:ins w:id="378" w:author="MK" w:date="2018-02-27T12:00:00Z">
        <w:r w:rsidR="006C4F13" w:rsidRPr="00F43520">
          <w:rPr>
            <w:rFonts w:ascii="Times New Roman" w:hAnsi="Times New Roman" w:cs="Times New Roman"/>
            <w:sz w:val="24"/>
            <w:szCs w:val="24"/>
            <w:rPrChange w:id="379" w:author="ismail - [2010]" w:date="2018-10-25T11:42:00Z">
              <w:rPr/>
            </w:rPrChange>
          </w:rPr>
          <w:t xml:space="preserve">were </w:t>
        </w:r>
      </w:ins>
      <w:r w:rsidRPr="00F43520">
        <w:rPr>
          <w:rFonts w:ascii="Times New Roman" w:hAnsi="Times New Roman" w:cs="Times New Roman"/>
          <w:sz w:val="24"/>
          <w:szCs w:val="24"/>
          <w:rPrChange w:id="380" w:author="ismail - [2010]" w:date="2018-10-25T11:42:00Z">
            <w:rPr/>
          </w:rPrChange>
        </w:rPr>
        <w:t>gathered, they were analyzed using regression methods. As mentioned in Chap</w:t>
      </w:r>
      <w:ins w:id="381" w:author="MK" w:date="2018-02-27T12:00:00Z">
        <w:r w:rsidR="006C4F13" w:rsidRPr="00F43520">
          <w:rPr>
            <w:rFonts w:ascii="Times New Roman" w:hAnsi="Times New Roman" w:cs="Times New Roman"/>
            <w:sz w:val="24"/>
            <w:szCs w:val="24"/>
            <w:rPrChange w:id="382" w:author="ismail - [2010]" w:date="2018-10-25T11:42:00Z">
              <w:rPr>
                <w:rFonts w:ascii="Times New Roman" w:hAnsi="Times New Roman" w:cs="Times New Roman"/>
                <w:sz w:val="24"/>
                <w:szCs w:val="24"/>
              </w:rPr>
            </w:rPrChange>
          </w:rPr>
          <w:t>.</w:t>
        </w:r>
      </w:ins>
      <w:del w:id="383" w:author="MK" w:date="2018-02-27T12:00:00Z">
        <w:r w:rsidRPr="00F43520" w:rsidDel="006C4F13">
          <w:rPr>
            <w:rFonts w:ascii="Times New Roman" w:hAnsi="Times New Roman" w:cs="Times New Roman"/>
            <w:sz w:val="24"/>
            <w:szCs w:val="24"/>
            <w:rPrChange w:id="384" w:author="ismail - [2010]" w:date="2018-10-25T11:42:00Z">
              <w:rPr/>
            </w:rPrChange>
          </w:rPr>
          <w:delText>ter</w:delText>
        </w:r>
      </w:del>
      <w:r w:rsidRPr="00F43520">
        <w:rPr>
          <w:rFonts w:ascii="Times New Roman" w:hAnsi="Times New Roman" w:cs="Times New Roman"/>
          <w:sz w:val="24"/>
          <w:szCs w:val="24"/>
          <w:rPrChange w:id="385" w:author="ismail - [2010]" w:date="2018-10-25T11:42:00Z">
            <w:rPr/>
          </w:rPrChange>
        </w:rPr>
        <w:t xml:space="preserve"> 1, in this chapter there is one response parameter, also called dependable variable, which is price per foot</w:t>
      </w:r>
      <w:del w:id="386" w:author="MK" w:date="2018-02-27T15:26:00Z">
        <w:r w:rsidRPr="00F43520" w:rsidDel="00CA78A1">
          <w:rPr>
            <w:rFonts w:ascii="Times New Roman" w:hAnsi="Times New Roman" w:cs="Times New Roman"/>
            <w:sz w:val="24"/>
            <w:szCs w:val="24"/>
            <w:rPrChange w:id="387" w:author="ismail - [2010]" w:date="2018-10-25T11:42:00Z">
              <w:rPr/>
            </w:rPrChange>
          </w:rPr>
          <w:delText xml:space="preserve">; </w:delText>
        </w:r>
      </w:del>
      <w:ins w:id="388" w:author="MK" w:date="2018-02-27T15:26:00Z">
        <w:r w:rsidR="00CA78A1" w:rsidRPr="00F43520">
          <w:rPr>
            <w:rFonts w:ascii="Times New Roman" w:hAnsi="Times New Roman" w:cs="Times New Roman"/>
            <w:sz w:val="24"/>
            <w:szCs w:val="24"/>
            <w:rPrChange w:id="389" w:author="ismail - [2010]" w:date="2018-10-25T11:42:00Z">
              <w:rPr>
                <w:rFonts w:ascii="Times New Roman" w:hAnsi="Times New Roman" w:cs="Times New Roman"/>
                <w:sz w:val="24"/>
                <w:szCs w:val="24"/>
              </w:rPr>
            </w:rPrChange>
          </w:rPr>
          <w:t xml:space="preserve">, </w:t>
        </w:r>
      </w:ins>
      <w:r w:rsidRPr="00F43520">
        <w:rPr>
          <w:rFonts w:ascii="Times New Roman" w:hAnsi="Times New Roman" w:cs="Times New Roman"/>
          <w:sz w:val="24"/>
          <w:szCs w:val="24"/>
          <w:rPrChange w:id="390" w:author="ismail - [2010]" w:date="2018-10-25T11:42:00Z">
            <w:rPr/>
          </w:rPrChange>
        </w:rPr>
        <w:t xml:space="preserve">and two main independent variables or predictors, diameter and length of the pipe. </w:t>
      </w:r>
    </w:p>
    <w:p w:rsidR="0069463A" w:rsidRPr="00F43520" w:rsidRDefault="0069463A">
      <w:pPr>
        <w:spacing w:after="0"/>
        <w:rPr>
          <w:rFonts w:ascii="Times New Roman" w:hAnsi="Times New Roman" w:cs="Times New Roman"/>
          <w:sz w:val="24"/>
          <w:szCs w:val="24"/>
          <w:rPrChange w:id="391" w:author="ismail - [2010]" w:date="2018-10-25T11:42:00Z">
            <w:rPr/>
          </w:rPrChange>
        </w:rPr>
        <w:pPrChange w:id="392" w:author="MK" w:date="2018-02-27T17:45:00Z">
          <w:pPr>
            <w:spacing w:after="0" w:line="240" w:lineRule="auto"/>
          </w:pPr>
        </w:pPrChange>
      </w:pPr>
      <w:r w:rsidRPr="00F43520">
        <w:rPr>
          <w:rFonts w:ascii="Times New Roman" w:hAnsi="Times New Roman" w:cs="Times New Roman"/>
          <w:sz w:val="24"/>
          <w:szCs w:val="24"/>
          <w:rPrChange w:id="393" w:author="ismail - [2010]" w:date="2018-10-25T11:42:00Z">
            <w:rPr/>
          </w:rPrChange>
        </w:rPr>
        <w:t xml:space="preserve">Since diameter and length are factors that affect the price of the trenchless </w:t>
      </w:r>
      <w:del w:id="394" w:author="MK" w:date="2018-02-27T11:46:00Z">
        <w:r w:rsidRPr="00F43520" w:rsidDel="004170A5">
          <w:rPr>
            <w:rFonts w:ascii="Times New Roman" w:hAnsi="Times New Roman" w:cs="Times New Roman"/>
            <w:sz w:val="24"/>
            <w:szCs w:val="24"/>
            <w:rPrChange w:id="395" w:author="ismail - [2010]" w:date="2018-10-25T11:42:00Z">
              <w:rPr/>
            </w:rPrChange>
          </w:rPr>
          <w:delText>Method</w:delText>
        </w:r>
      </w:del>
      <w:ins w:id="396" w:author="MK" w:date="2018-02-27T11:46:00Z">
        <w:r w:rsidR="004170A5" w:rsidRPr="00F43520">
          <w:rPr>
            <w:rFonts w:ascii="Times New Roman" w:hAnsi="Times New Roman" w:cs="Times New Roman"/>
            <w:sz w:val="24"/>
            <w:szCs w:val="24"/>
            <w:rPrChange w:id="397" w:author="ismail - [2010]" w:date="2018-10-25T11:42:00Z">
              <w:rPr>
                <w:rFonts w:ascii="Times New Roman" w:hAnsi="Times New Roman" w:cs="Times New Roman"/>
                <w:sz w:val="24"/>
                <w:szCs w:val="24"/>
              </w:rPr>
            </w:rPrChange>
          </w:rPr>
          <w:t>method</w:t>
        </w:r>
      </w:ins>
      <w:r w:rsidRPr="00F43520">
        <w:rPr>
          <w:rFonts w:ascii="Times New Roman" w:hAnsi="Times New Roman" w:cs="Times New Roman"/>
          <w:sz w:val="24"/>
          <w:szCs w:val="24"/>
          <w:rPrChange w:id="398" w:author="ismail - [2010]" w:date="2018-10-25T11:42:00Z">
            <w:rPr/>
          </w:rPrChange>
        </w:rPr>
        <w:t xml:space="preserve">, </w:t>
      </w:r>
      <w:commentRangeStart w:id="399"/>
      <w:r w:rsidR="008D6000" w:rsidRPr="00F43520">
        <w:rPr>
          <w:rFonts w:ascii="Times New Roman" w:hAnsi="Times New Roman" w:cs="Times New Roman"/>
          <w:sz w:val="24"/>
          <w:szCs w:val="24"/>
          <w:rPrChange w:id="400" w:author="ismail - [2010]" w:date="2018-10-25T11:42:00Z">
            <w:rPr/>
          </w:rPrChange>
        </w:rPr>
        <w:fldChar w:fldCharType="begin"/>
      </w:r>
      <w:r w:rsidR="008D6000" w:rsidRPr="00F43520">
        <w:rPr>
          <w:rFonts w:ascii="Times New Roman" w:hAnsi="Times New Roman" w:cs="Times New Roman"/>
          <w:sz w:val="24"/>
          <w:szCs w:val="24"/>
          <w:rPrChange w:id="401" w:author="ismail - [2010]" w:date="2018-10-25T11:42:00Z">
            <w:rPr/>
          </w:rPrChange>
        </w:rPr>
        <w:instrText xml:space="preserve"> REF _Ref323130542 \h  \* MERGEFORMAT </w:instrText>
      </w:r>
      <w:r w:rsidR="008D6000" w:rsidRPr="00F43520">
        <w:rPr>
          <w:rFonts w:ascii="Times New Roman" w:hAnsi="Times New Roman" w:cs="Times New Roman"/>
          <w:sz w:val="24"/>
          <w:szCs w:val="24"/>
          <w:rPrChange w:id="402" w:author="ismail - [2010]" w:date="2018-10-25T11:42:00Z">
            <w:rPr>
              <w:rFonts w:ascii="Times New Roman" w:hAnsi="Times New Roman" w:cs="Times New Roman"/>
              <w:sz w:val="24"/>
              <w:szCs w:val="24"/>
            </w:rPr>
          </w:rPrChange>
        </w:rPr>
      </w:r>
      <w:r w:rsidR="008D6000" w:rsidRPr="00F43520">
        <w:rPr>
          <w:rFonts w:ascii="Times New Roman" w:hAnsi="Times New Roman" w:cs="Times New Roman"/>
          <w:sz w:val="24"/>
          <w:szCs w:val="24"/>
          <w:rPrChange w:id="403" w:author="ismail - [2010]" w:date="2018-10-25T11:42:00Z">
            <w:rPr/>
          </w:rPrChange>
        </w:rPr>
        <w:fldChar w:fldCharType="separate"/>
      </w:r>
      <w:ins w:id="404" w:author="MK" w:date="2018-02-27T17:45:00Z">
        <w:r w:rsidR="00C638C7" w:rsidRPr="00F43520">
          <w:rPr>
            <w:rFonts w:ascii="Times New Roman" w:hAnsi="Times New Roman" w:cs="Times New Roman"/>
            <w:sz w:val="24"/>
            <w:szCs w:val="24"/>
            <w:rPrChange w:id="405" w:author="ismail - [2010]" w:date="2018-10-25T11:42:00Z">
              <w:rPr/>
            </w:rPrChange>
          </w:rPr>
          <w:t>Figure 1.2</w:t>
        </w:r>
      </w:ins>
      <w:del w:id="406" w:author="MK" w:date="2018-02-27T17:45:00Z">
        <w:r w:rsidRPr="00F43520" w:rsidDel="00C638C7">
          <w:rPr>
            <w:rFonts w:ascii="Times New Roman" w:hAnsi="Times New Roman" w:cs="Times New Roman"/>
            <w:sz w:val="24"/>
            <w:szCs w:val="24"/>
            <w:rPrChange w:id="407" w:author="ismail - [2010]" w:date="2018-10-25T11:42:00Z">
              <w:rPr/>
            </w:rPrChange>
          </w:rPr>
          <w:delText>Fig</w:delText>
        </w:r>
      </w:del>
      <w:del w:id="408" w:author="MK" w:date="2018-02-27T11:33:00Z">
        <w:r w:rsidRPr="00F43520" w:rsidDel="00C16446">
          <w:rPr>
            <w:rFonts w:ascii="Times New Roman" w:hAnsi="Times New Roman" w:cs="Times New Roman"/>
            <w:sz w:val="24"/>
            <w:szCs w:val="24"/>
            <w:rPrChange w:id="409" w:author="ismail - [2010]" w:date="2018-10-25T11:42:00Z">
              <w:rPr/>
            </w:rPrChange>
          </w:rPr>
          <w:delText>ure</w:delText>
        </w:r>
      </w:del>
      <w:del w:id="410" w:author="MK" w:date="2018-02-27T17:45:00Z">
        <w:r w:rsidRPr="00F43520" w:rsidDel="00C638C7">
          <w:rPr>
            <w:rFonts w:ascii="Times New Roman" w:hAnsi="Times New Roman" w:cs="Times New Roman"/>
            <w:sz w:val="24"/>
            <w:szCs w:val="24"/>
            <w:rPrChange w:id="411" w:author="ismail - [2010]" w:date="2018-10-25T11:42:00Z">
              <w:rPr/>
            </w:rPrChange>
          </w:rPr>
          <w:delText xml:space="preserve"> </w:delText>
        </w:r>
        <w:r w:rsidRPr="00F43520" w:rsidDel="00C638C7">
          <w:rPr>
            <w:rFonts w:ascii="Times New Roman" w:hAnsi="Times New Roman" w:cs="Times New Roman"/>
            <w:noProof/>
            <w:sz w:val="24"/>
            <w:szCs w:val="24"/>
            <w:rPrChange w:id="412" w:author="ismail - [2010]" w:date="2018-10-25T11:42:00Z">
              <w:rPr>
                <w:noProof/>
              </w:rPr>
            </w:rPrChange>
          </w:rPr>
          <w:delText>1.</w:delText>
        </w:r>
      </w:del>
      <w:r w:rsidR="008D6000" w:rsidRPr="00F43520">
        <w:rPr>
          <w:rFonts w:ascii="Times New Roman" w:hAnsi="Times New Roman" w:cs="Times New Roman"/>
          <w:sz w:val="24"/>
          <w:szCs w:val="24"/>
          <w:rPrChange w:id="413" w:author="ismail - [2010]" w:date="2018-10-25T11:42:00Z">
            <w:rPr/>
          </w:rPrChange>
        </w:rPr>
        <w:fldChar w:fldCharType="end"/>
      </w:r>
      <w:del w:id="414" w:author="MK" w:date="2018-02-27T15:28:00Z">
        <w:r w:rsidRPr="00F43520" w:rsidDel="008028AF">
          <w:rPr>
            <w:rFonts w:ascii="Times New Roman" w:hAnsi="Times New Roman" w:cs="Times New Roman"/>
            <w:sz w:val="24"/>
            <w:szCs w:val="24"/>
            <w:rPrChange w:id="415" w:author="ismail - [2010]" w:date="2018-10-25T11:42:00Z">
              <w:rPr/>
            </w:rPrChange>
          </w:rPr>
          <w:delText>7</w:delText>
        </w:r>
      </w:del>
      <w:ins w:id="416" w:author="MK" w:date="2018-02-27T15:28:00Z">
        <w:r w:rsidR="008028AF" w:rsidRPr="00F43520">
          <w:rPr>
            <w:rFonts w:ascii="Times New Roman" w:hAnsi="Times New Roman" w:cs="Times New Roman"/>
            <w:sz w:val="24"/>
            <w:szCs w:val="24"/>
            <w:rPrChange w:id="417" w:author="ismail - [2010]" w:date="2018-10-25T11:42:00Z">
              <w:rPr>
                <w:rFonts w:ascii="Times New Roman" w:hAnsi="Times New Roman" w:cs="Times New Roman"/>
                <w:sz w:val="24"/>
                <w:szCs w:val="24"/>
              </w:rPr>
            </w:rPrChange>
          </w:rPr>
          <w:t>8</w:t>
        </w:r>
      </w:ins>
      <w:del w:id="418" w:author="MK" w:date="2018-02-27T12:02:00Z">
        <w:r w:rsidRPr="00F43520" w:rsidDel="002367E1">
          <w:rPr>
            <w:rFonts w:ascii="Times New Roman" w:hAnsi="Times New Roman" w:cs="Times New Roman"/>
            <w:sz w:val="24"/>
            <w:szCs w:val="24"/>
            <w:rPrChange w:id="419" w:author="ismail - [2010]" w:date="2018-10-25T11:42:00Z">
              <w:rPr/>
            </w:rPrChange>
          </w:rPr>
          <w:delText xml:space="preserve"> </w:delText>
        </w:r>
      </w:del>
      <w:r w:rsidRPr="00F43520">
        <w:rPr>
          <w:rFonts w:ascii="Times New Roman" w:hAnsi="Times New Roman" w:cs="Times New Roman"/>
          <w:sz w:val="24"/>
          <w:szCs w:val="24"/>
          <w:rPrChange w:id="420" w:author="ismail - [2010]" w:date="2018-10-25T11:42:00Z">
            <w:rPr/>
          </w:rPrChange>
        </w:rPr>
        <w:t>(a)</w:t>
      </w:r>
      <w:commentRangeEnd w:id="399"/>
      <w:r w:rsidR="008028AF" w:rsidRPr="00F43520">
        <w:rPr>
          <w:rStyle w:val="CommentReference"/>
          <w:rPrChange w:id="421" w:author="ismail - [2010]" w:date="2018-10-25T11:42:00Z">
            <w:rPr>
              <w:rStyle w:val="CommentReference"/>
            </w:rPr>
          </w:rPrChange>
        </w:rPr>
        <w:commentReference w:id="399"/>
      </w:r>
      <w:r w:rsidRPr="00F43520">
        <w:rPr>
          <w:rFonts w:ascii="Times New Roman" w:hAnsi="Times New Roman" w:cs="Times New Roman"/>
          <w:sz w:val="24"/>
          <w:szCs w:val="24"/>
          <w:rPrChange w:id="422" w:author="ismail - [2010]" w:date="2018-10-25T11:42:00Z">
            <w:rPr/>
          </w:rPrChange>
        </w:rPr>
        <w:t xml:space="preserve"> </w:t>
      </w:r>
      <w:del w:id="423" w:author="MK" w:date="2018-02-27T11:34:00Z">
        <w:r w:rsidRPr="00F43520" w:rsidDel="00E35095">
          <w:rPr>
            <w:rFonts w:ascii="Times New Roman" w:hAnsi="Times New Roman" w:cs="Times New Roman"/>
            <w:sz w:val="24"/>
            <w:szCs w:val="24"/>
            <w:rPrChange w:id="424" w:author="ismail - [2010]" w:date="2018-10-25T11:42:00Z">
              <w:rPr/>
            </w:rPrChange>
          </w:rPr>
          <w:delText xml:space="preserve">illustrates </w:delText>
        </w:r>
      </w:del>
      <w:ins w:id="425" w:author="MK" w:date="2018-02-27T11:34:00Z">
        <w:r w:rsidR="00E35095" w:rsidRPr="00F43520">
          <w:rPr>
            <w:rFonts w:ascii="Times New Roman" w:hAnsi="Times New Roman" w:cs="Times New Roman"/>
            <w:sz w:val="24"/>
            <w:szCs w:val="24"/>
            <w:rPrChange w:id="426" w:author="ismail - [2010]" w:date="2018-10-25T11:42:00Z">
              <w:rPr>
                <w:rFonts w:ascii="Times New Roman" w:hAnsi="Times New Roman" w:cs="Times New Roman"/>
                <w:sz w:val="24"/>
                <w:szCs w:val="24"/>
              </w:rPr>
            </w:rPrChange>
          </w:rPr>
          <w:t xml:space="preserve">shows </w:t>
        </w:r>
      </w:ins>
      <w:r w:rsidRPr="00F43520">
        <w:rPr>
          <w:rFonts w:ascii="Times New Roman" w:hAnsi="Times New Roman" w:cs="Times New Roman"/>
          <w:sz w:val="24"/>
          <w:szCs w:val="24"/>
          <w:rPrChange w:id="427" w:author="ismail - [2010]" w:date="2018-10-25T11:42:00Z">
            <w:rPr/>
          </w:rPrChange>
        </w:rPr>
        <w:t>the cost ($/ft) depending on the size</w:t>
      </w:r>
      <w:ins w:id="428" w:author="MK" w:date="2018-02-27T15:27:00Z">
        <w:r w:rsidR="00390CAE" w:rsidRPr="00F43520">
          <w:rPr>
            <w:rFonts w:ascii="Times New Roman" w:hAnsi="Times New Roman" w:cs="Times New Roman"/>
            <w:sz w:val="24"/>
            <w:szCs w:val="24"/>
            <w:rPrChange w:id="429" w:author="ismail - [2010]" w:date="2018-10-25T11:42:00Z">
              <w:rPr>
                <w:rFonts w:ascii="Times New Roman" w:hAnsi="Times New Roman" w:cs="Times New Roman"/>
                <w:sz w:val="24"/>
                <w:szCs w:val="24"/>
              </w:rPr>
            </w:rPrChange>
          </w:rPr>
          <w:t>,</w:t>
        </w:r>
      </w:ins>
      <w:r w:rsidRPr="00F43520">
        <w:rPr>
          <w:rFonts w:ascii="Times New Roman" w:hAnsi="Times New Roman" w:cs="Times New Roman"/>
          <w:sz w:val="24"/>
          <w:szCs w:val="24"/>
          <w:rPrChange w:id="430" w:author="ismail - [2010]" w:date="2018-10-25T11:42:00Z">
            <w:rPr/>
          </w:rPrChange>
        </w:rPr>
        <w:t xml:space="preserve"> in inches</w:t>
      </w:r>
      <w:ins w:id="431" w:author="MK" w:date="2018-02-27T15:27:00Z">
        <w:r w:rsidR="00390CAE" w:rsidRPr="00F43520">
          <w:rPr>
            <w:rFonts w:ascii="Times New Roman" w:hAnsi="Times New Roman" w:cs="Times New Roman"/>
            <w:sz w:val="24"/>
            <w:szCs w:val="24"/>
            <w:rPrChange w:id="432" w:author="ismail - [2010]" w:date="2018-10-25T11:42:00Z">
              <w:rPr>
                <w:rFonts w:ascii="Times New Roman" w:hAnsi="Times New Roman" w:cs="Times New Roman"/>
                <w:sz w:val="24"/>
                <w:szCs w:val="24"/>
              </w:rPr>
            </w:rPrChange>
          </w:rPr>
          <w:t>,</w:t>
        </w:r>
      </w:ins>
      <w:r w:rsidRPr="00F43520">
        <w:rPr>
          <w:rFonts w:ascii="Times New Roman" w:hAnsi="Times New Roman" w:cs="Times New Roman"/>
          <w:sz w:val="24"/>
          <w:szCs w:val="24"/>
          <w:rPrChange w:id="433" w:author="ismail - [2010]" w:date="2018-10-25T11:42:00Z">
            <w:rPr/>
          </w:rPrChange>
        </w:rPr>
        <w:t xml:space="preserve"> of the pipe, while </w:t>
      </w:r>
      <w:commentRangeStart w:id="434"/>
      <w:r w:rsidR="0015414F" w:rsidRPr="00F43520">
        <w:rPr>
          <w:rFonts w:ascii="Times New Roman" w:hAnsi="Times New Roman" w:cs="Times New Roman"/>
          <w:sz w:val="24"/>
          <w:szCs w:val="24"/>
          <w:rPrChange w:id="435" w:author="ismail - [2010]" w:date="2018-10-25T11:42:00Z">
            <w:rPr/>
          </w:rPrChange>
        </w:rPr>
        <w:fldChar w:fldCharType="begin"/>
      </w:r>
      <w:r w:rsidRPr="00F43520">
        <w:rPr>
          <w:rFonts w:ascii="Times New Roman" w:hAnsi="Times New Roman" w:cs="Times New Roman"/>
          <w:sz w:val="24"/>
          <w:szCs w:val="24"/>
          <w:rPrChange w:id="436" w:author="ismail - [2010]" w:date="2018-10-25T11:42:00Z">
            <w:rPr/>
          </w:rPrChange>
        </w:rPr>
        <w:instrText xml:space="preserve"> REF _Ref323130542 \h </w:instrText>
      </w:r>
      <w:r w:rsidR="00683CA0" w:rsidRPr="00F43520">
        <w:rPr>
          <w:rFonts w:ascii="Times New Roman" w:hAnsi="Times New Roman" w:cs="Times New Roman"/>
          <w:sz w:val="24"/>
          <w:szCs w:val="24"/>
          <w:rPrChange w:id="437" w:author="ismail - [2010]" w:date="2018-10-25T11:42:00Z">
            <w:rPr>
              <w:rFonts w:ascii="Times New Roman" w:hAnsi="Times New Roman" w:cs="Times New Roman"/>
            </w:rPr>
          </w:rPrChange>
        </w:rPr>
        <w:instrText xml:space="preserve"> \* MERGEFORMAT </w:instrText>
      </w:r>
      <w:r w:rsidR="0015414F" w:rsidRPr="00F43520">
        <w:rPr>
          <w:rFonts w:ascii="Times New Roman" w:hAnsi="Times New Roman" w:cs="Times New Roman"/>
          <w:sz w:val="24"/>
          <w:szCs w:val="24"/>
          <w:rPrChange w:id="438" w:author="ismail - [2010]" w:date="2018-10-25T11:42:00Z">
            <w:rPr>
              <w:rFonts w:ascii="Times New Roman" w:hAnsi="Times New Roman" w:cs="Times New Roman"/>
              <w:sz w:val="24"/>
              <w:szCs w:val="24"/>
            </w:rPr>
          </w:rPrChange>
        </w:rPr>
      </w:r>
      <w:r w:rsidR="0015414F" w:rsidRPr="00F43520">
        <w:rPr>
          <w:rFonts w:ascii="Times New Roman" w:hAnsi="Times New Roman" w:cs="Times New Roman"/>
          <w:sz w:val="24"/>
          <w:szCs w:val="24"/>
          <w:rPrChange w:id="439" w:author="ismail - [2010]" w:date="2018-10-25T11:42:00Z">
            <w:rPr/>
          </w:rPrChange>
        </w:rPr>
        <w:fldChar w:fldCharType="separate"/>
      </w:r>
      <w:ins w:id="440" w:author="MK" w:date="2018-02-27T17:45:00Z">
        <w:r w:rsidR="00C638C7" w:rsidRPr="00F43520">
          <w:rPr>
            <w:rFonts w:ascii="Times New Roman" w:hAnsi="Times New Roman" w:cs="Times New Roman"/>
            <w:sz w:val="24"/>
            <w:szCs w:val="24"/>
            <w:rPrChange w:id="441" w:author="ismail - [2010]" w:date="2018-10-25T11:42:00Z">
              <w:rPr/>
            </w:rPrChange>
          </w:rPr>
          <w:t>Figure 1.2</w:t>
        </w:r>
      </w:ins>
      <w:del w:id="442" w:author="MK" w:date="2018-02-27T17:45:00Z">
        <w:r w:rsidRPr="00F43520" w:rsidDel="00C638C7">
          <w:rPr>
            <w:rFonts w:ascii="Times New Roman" w:hAnsi="Times New Roman" w:cs="Times New Roman"/>
            <w:sz w:val="24"/>
            <w:szCs w:val="24"/>
            <w:rPrChange w:id="443" w:author="ismail - [2010]" w:date="2018-10-25T11:42:00Z">
              <w:rPr/>
            </w:rPrChange>
          </w:rPr>
          <w:delText>Fig</w:delText>
        </w:r>
      </w:del>
      <w:del w:id="444" w:author="MK" w:date="2018-02-27T11:33:00Z">
        <w:r w:rsidRPr="00F43520" w:rsidDel="00C16446">
          <w:rPr>
            <w:rFonts w:ascii="Times New Roman" w:hAnsi="Times New Roman" w:cs="Times New Roman"/>
            <w:sz w:val="24"/>
            <w:szCs w:val="24"/>
            <w:rPrChange w:id="445" w:author="ismail - [2010]" w:date="2018-10-25T11:42:00Z">
              <w:rPr/>
            </w:rPrChange>
          </w:rPr>
          <w:delText>ure</w:delText>
        </w:r>
      </w:del>
      <w:del w:id="446" w:author="MK" w:date="2018-02-27T17:45:00Z">
        <w:r w:rsidRPr="00F43520" w:rsidDel="00C638C7">
          <w:rPr>
            <w:rFonts w:ascii="Times New Roman" w:hAnsi="Times New Roman" w:cs="Times New Roman"/>
            <w:sz w:val="24"/>
            <w:szCs w:val="24"/>
            <w:rPrChange w:id="447" w:author="ismail - [2010]" w:date="2018-10-25T11:42:00Z">
              <w:rPr/>
            </w:rPrChange>
          </w:rPr>
          <w:delText xml:space="preserve"> </w:delText>
        </w:r>
        <w:r w:rsidRPr="00F43520" w:rsidDel="00C638C7">
          <w:rPr>
            <w:rFonts w:ascii="Times New Roman" w:hAnsi="Times New Roman" w:cs="Times New Roman"/>
            <w:noProof/>
            <w:sz w:val="24"/>
            <w:szCs w:val="24"/>
            <w:rPrChange w:id="448" w:author="ismail - [2010]" w:date="2018-10-25T11:42:00Z">
              <w:rPr>
                <w:noProof/>
              </w:rPr>
            </w:rPrChange>
          </w:rPr>
          <w:delText>1</w:delText>
        </w:r>
        <w:r w:rsidRPr="00F43520" w:rsidDel="00C638C7">
          <w:rPr>
            <w:rFonts w:ascii="Times New Roman" w:hAnsi="Times New Roman" w:cs="Times New Roman"/>
            <w:sz w:val="24"/>
            <w:szCs w:val="24"/>
            <w:rPrChange w:id="449" w:author="ismail - [2010]" w:date="2018-10-25T11:42:00Z">
              <w:rPr/>
            </w:rPrChange>
          </w:rPr>
          <w:delText>.</w:delText>
        </w:r>
      </w:del>
      <w:r w:rsidR="0015414F" w:rsidRPr="00F43520">
        <w:rPr>
          <w:rFonts w:ascii="Times New Roman" w:hAnsi="Times New Roman" w:cs="Times New Roman"/>
          <w:sz w:val="24"/>
          <w:szCs w:val="24"/>
          <w:rPrChange w:id="450" w:author="ismail - [2010]" w:date="2018-10-25T11:42:00Z">
            <w:rPr/>
          </w:rPrChange>
        </w:rPr>
        <w:fldChar w:fldCharType="end"/>
      </w:r>
      <w:del w:id="451" w:author="MK" w:date="2018-02-27T15:28:00Z">
        <w:r w:rsidRPr="00F43520" w:rsidDel="008028AF">
          <w:rPr>
            <w:rFonts w:ascii="Times New Roman" w:hAnsi="Times New Roman" w:cs="Times New Roman"/>
            <w:sz w:val="24"/>
            <w:szCs w:val="24"/>
            <w:rPrChange w:id="452" w:author="ismail - [2010]" w:date="2018-10-25T11:42:00Z">
              <w:rPr/>
            </w:rPrChange>
          </w:rPr>
          <w:delText>7</w:delText>
        </w:r>
      </w:del>
      <w:ins w:id="453" w:author="MK" w:date="2018-02-27T15:28:00Z">
        <w:r w:rsidR="008028AF" w:rsidRPr="00F43520">
          <w:rPr>
            <w:rFonts w:ascii="Times New Roman" w:hAnsi="Times New Roman" w:cs="Times New Roman"/>
            <w:sz w:val="24"/>
            <w:szCs w:val="24"/>
            <w:rPrChange w:id="454" w:author="ismail - [2010]" w:date="2018-10-25T11:42:00Z">
              <w:rPr>
                <w:rFonts w:ascii="Times New Roman" w:hAnsi="Times New Roman" w:cs="Times New Roman"/>
                <w:sz w:val="24"/>
                <w:szCs w:val="24"/>
              </w:rPr>
            </w:rPrChange>
          </w:rPr>
          <w:t>8</w:t>
        </w:r>
      </w:ins>
      <w:del w:id="455" w:author="MK" w:date="2018-02-27T12:02:00Z">
        <w:r w:rsidRPr="00F43520" w:rsidDel="002367E1">
          <w:rPr>
            <w:rFonts w:ascii="Times New Roman" w:hAnsi="Times New Roman" w:cs="Times New Roman"/>
            <w:sz w:val="24"/>
            <w:szCs w:val="24"/>
            <w:rPrChange w:id="456" w:author="ismail - [2010]" w:date="2018-10-25T11:42:00Z">
              <w:rPr/>
            </w:rPrChange>
          </w:rPr>
          <w:delText xml:space="preserve"> </w:delText>
        </w:r>
      </w:del>
      <w:r w:rsidRPr="00F43520">
        <w:rPr>
          <w:rFonts w:ascii="Times New Roman" w:hAnsi="Times New Roman" w:cs="Times New Roman"/>
          <w:sz w:val="24"/>
          <w:szCs w:val="24"/>
          <w:rPrChange w:id="457" w:author="ismail - [2010]" w:date="2018-10-25T11:42:00Z">
            <w:rPr/>
          </w:rPrChange>
        </w:rPr>
        <w:t>(b)</w:t>
      </w:r>
      <w:commentRangeEnd w:id="434"/>
      <w:r w:rsidR="008028AF" w:rsidRPr="00F43520">
        <w:rPr>
          <w:rStyle w:val="CommentReference"/>
          <w:rPrChange w:id="458" w:author="ismail - [2010]" w:date="2018-10-25T11:42:00Z">
            <w:rPr>
              <w:rStyle w:val="CommentReference"/>
            </w:rPr>
          </w:rPrChange>
        </w:rPr>
        <w:commentReference w:id="434"/>
      </w:r>
      <w:r w:rsidRPr="00F43520">
        <w:rPr>
          <w:rFonts w:ascii="Times New Roman" w:hAnsi="Times New Roman" w:cs="Times New Roman"/>
          <w:sz w:val="24"/>
          <w:szCs w:val="24"/>
          <w:rPrChange w:id="459" w:author="ismail - [2010]" w:date="2018-10-25T11:42:00Z">
            <w:rPr/>
          </w:rPrChange>
        </w:rPr>
        <w:t xml:space="preserve"> </w:t>
      </w:r>
      <w:del w:id="460" w:author="MK" w:date="2018-02-27T12:02:00Z">
        <w:r w:rsidRPr="00F43520" w:rsidDel="002367E1">
          <w:rPr>
            <w:rFonts w:ascii="Times New Roman" w:hAnsi="Times New Roman" w:cs="Times New Roman"/>
            <w:sz w:val="24"/>
            <w:szCs w:val="24"/>
            <w:rPrChange w:id="461" w:author="ismail - [2010]" w:date="2018-10-25T11:42:00Z">
              <w:rPr/>
            </w:rPrChange>
          </w:rPr>
          <w:delText xml:space="preserve">indicates </w:delText>
        </w:r>
      </w:del>
      <w:ins w:id="462" w:author="MK" w:date="2018-02-27T12:02:00Z">
        <w:r w:rsidR="002367E1" w:rsidRPr="00F43520">
          <w:rPr>
            <w:rFonts w:ascii="Times New Roman" w:hAnsi="Times New Roman" w:cs="Times New Roman"/>
            <w:sz w:val="24"/>
            <w:szCs w:val="24"/>
            <w:rPrChange w:id="463" w:author="ismail - [2010]" w:date="2018-10-25T11:42:00Z">
              <w:rPr>
                <w:rFonts w:ascii="Times New Roman" w:hAnsi="Times New Roman" w:cs="Times New Roman"/>
                <w:sz w:val="24"/>
                <w:szCs w:val="24"/>
              </w:rPr>
            </w:rPrChange>
          </w:rPr>
          <w:t xml:space="preserve">shows </w:t>
        </w:r>
      </w:ins>
      <w:r w:rsidRPr="00F43520">
        <w:rPr>
          <w:rFonts w:ascii="Times New Roman" w:hAnsi="Times New Roman" w:cs="Times New Roman"/>
          <w:sz w:val="24"/>
          <w:szCs w:val="24"/>
          <w:rPrChange w:id="464" w:author="ismail - [2010]" w:date="2018-10-25T11:42:00Z">
            <w:rPr/>
          </w:rPrChange>
        </w:rPr>
        <w:t>the cost ($/ft) depending on the length</w:t>
      </w:r>
      <w:ins w:id="465" w:author="MK" w:date="2018-02-27T15:28:00Z">
        <w:r w:rsidR="00390CAE" w:rsidRPr="00F43520">
          <w:rPr>
            <w:rFonts w:ascii="Times New Roman" w:hAnsi="Times New Roman" w:cs="Times New Roman"/>
            <w:sz w:val="24"/>
            <w:szCs w:val="24"/>
            <w:rPrChange w:id="466" w:author="ismail - [2010]" w:date="2018-10-25T11:42:00Z">
              <w:rPr>
                <w:rFonts w:ascii="Times New Roman" w:hAnsi="Times New Roman" w:cs="Times New Roman"/>
                <w:sz w:val="24"/>
                <w:szCs w:val="24"/>
              </w:rPr>
            </w:rPrChange>
          </w:rPr>
          <w:t>,</w:t>
        </w:r>
      </w:ins>
      <w:r w:rsidRPr="00F43520">
        <w:rPr>
          <w:rFonts w:ascii="Times New Roman" w:hAnsi="Times New Roman" w:cs="Times New Roman"/>
          <w:sz w:val="24"/>
          <w:szCs w:val="24"/>
          <w:rPrChange w:id="467" w:author="ismail - [2010]" w:date="2018-10-25T11:42:00Z">
            <w:rPr/>
          </w:rPrChange>
        </w:rPr>
        <w:t xml:space="preserve"> in feet</w:t>
      </w:r>
      <w:ins w:id="468" w:author="MK" w:date="2018-02-27T15:28:00Z">
        <w:r w:rsidR="00390CAE" w:rsidRPr="00F43520">
          <w:rPr>
            <w:rFonts w:ascii="Times New Roman" w:hAnsi="Times New Roman" w:cs="Times New Roman"/>
            <w:sz w:val="24"/>
            <w:szCs w:val="24"/>
            <w:rPrChange w:id="469" w:author="ismail - [2010]" w:date="2018-10-25T11:42:00Z">
              <w:rPr>
                <w:rFonts w:ascii="Times New Roman" w:hAnsi="Times New Roman" w:cs="Times New Roman"/>
                <w:sz w:val="24"/>
                <w:szCs w:val="24"/>
              </w:rPr>
            </w:rPrChange>
          </w:rPr>
          <w:t>,</w:t>
        </w:r>
      </w:ins>
      <w:r w:rsidRPr="00F43520">
        <w:rPr>
          <w:rFonts w:ascii="Times New Roman" w:hAnsi="Times New Roman" w:cs="Times New Roman"/>
          <w:sz w:val="24"/>
          <w:szCs w:val="24"/>
          <w:rPrChange w:id="470" w:author="ismail - [2010]" w:date="2018-10-25T11:42:00Z">
            <w:rPr/>
          </w:rPrChange>
        </w:rPr>
        <w:t xml:space="preserve"> of the same pipe.</w:t>
      </w:r>
    </w:p>
    <w:p w:rsidR="0069463A" w:rsidRPr="00F43520" w:rsidRDefault="00DD04BA">
      <w:pPr>
        <w:keepNext/>
        <w:spacing w:after="0"/>
        <w:ind w:firstLine="0"/>
        <w:jc w:val="center"/>
        <w:rPr>
          <w:rFonts w:ascii="Times New Roman" w:hAnsi="Times New Roman" w:cs="Times New Roman"/>
          <w:sz w:val="24"/>
          <w:szCs w:val="24"/>
          <w:rPrChange w:id="471" w:author="ismail - [2010]" w:date="2018-10-25T11:42:00Z">
            <w:rPr/>
          </w:rPrChange>
        </w:rPr>
        <w:pPrChange w:id="472" w:author="MK" w:date="2018-02-27T17:45:00Z">
          <w:pPr>
            <w:keepNext/>
            <w:spacing w:after="0" w:line="240" w:lineRule="auto"/>
            <w:ind w:firstLine="0"/>
            <w:jc w:val="center"/>
          </w:pPr>
        </w:pPrChange>
      </w:pPr>
      <w:r w:rsidRPr="00F43520">
        <w:rPr>
          <w:rFonts w:ascii="Times New Roman" w:hAnsi="Times New Roman" w:cs="Times New Roman"/>
          <w:noProof/>
          <w:sz w:val="24"/>
          <w:szCs w:val="24"/>
          <w:rPrChange w:id="473" w:author="ismail - [2010]" w:date="2018-10-25T11:42:00Z">
            <w:rPr>
              <w:noProof/>
              <w:sz w:val="16"/>
              <w:szCs w:val="16"/>
            </w:rPr>
          </w:rPrChange>
        </w:rPr>
        <w:lastRenderedPageBreak/>
        <w:drawing>
          <wp:inline distT="0" distB="0" distL="0" distR="0" wp14:anchorId="16D078E1" wp14:editId="56BA1F76">
            <wp:extent cx="5506720" cy="3305810"/>
            <wp:effectExtent l="19050" t="0" r="0" b="0"/>
            <wp:docPr id="1" name="Chart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04"/>
                    <pic:cNvPicPr>
                      <a:picLocks noChangeArrowheads="1"/>
                    </pic:cNvPicPr>
                  </pic:nvPicPr>
                  <pic:blipFill>
                    <a:blip r:embed="rId9"/>
                    <a:srcRect b="-20"/>
                    <a:stretch>
                      <a:fillRect/>
                    </a:stretch>
                  </pic:blipFill>
                  <pic:spPr bwMode="auto">
                    <a:xfrm>
                      <a:off x="0" y="0"/>
                      <a:ext cx="5506720" cy="3305810"/>
                    </a:xfrm>
                    <a:prstGeom prst="rect">
                      <a:avLst/>
                    </a:prstGeom>
                    <a:noFill/>
                    <a:ln w="9525">
                      <a:noFill/>
                      <a:miter lim="800000"/>
                      <a:headEnd/>
                      <a:tailEnd/>
                    </a:ln>
                  </pic:spPr>
                </pic:pic>
              </a:graphicData>
            </a:graphic>
          </wp:inline>
        </w:drawing>
      </w:r>
    </w:p>
    <w:p w:rsidR="0069463A" w:rsidRPr="00F43520" w:rsidRDefault="0069463A">
      <w:pPr>
        <w:pStyle w:val="Caption"/>
        <w:spacing w:before="0" w:after="0" w:line="480" w:lineRule="auto"/>
        <w:rPr>
          <w:rFonts w:ascii="Times New Roman" w:hAnsi="Times New Roman" w:cs="Times New Roman"/>
          <w:sz w:val="24"/>
          <w:szCs w:val="24"/>
          <w:rPrChange w:id="474" w:author="ismail - [2010]" w:date="2018-10-25T11:42:00Z">
            <w:rPr/>
          </w:rPrChange>
        </w:rPr>
        <w:pPrChange w:id="475" w:author="MK" w:date="2018-02-27T17:45:00Z">
          <w:pPr>
            <w:pStyle w:val="Caption"/>
            <w:spacing w:before="0" w:after="0"/>
          </w:pPr>
        </w:pPrChange>
      </w:pPr>
      <w:bookmarkStart w:id="476" w:name="_Ref323634766"/>
      <w:bookmarkStart w:id="477" w:name="_Toc323688632"/>
      <w:r w:rsidRPr="00F43520">
        <w:rPr>
          <w:rFonts w:ascii="Times New Roman" w:hAnsi="Times New Roman" w:cs="Times New Roman"/>
          <w:sz w:val="24"/>
          <w:szCs w:val="24"/>
          <w:rPrChange w:id="478" w:author="ismail - [2010]" w:date="2018-10-25T11:42:00Z">
            <w:rPr/>
          </w:rPrChange>
        </w:rPr>
        <w:t>Figure 1.</w:t>
      </w:r>
      <w:r w:rsidR="0015414F" w:rsidRPr="00F43520">
        <w:rPr>
          <w:rFonts w:ascii="Times New Roman" w:hAnsi="Times New Roman" w:cs="Times New Roman"/>
          <w:sz w:val="24"/>
          <w:szCs w:val="24"/>
          <w:rPrChange w:id="479" w:author="ismail - [2010]" w:date="2018-10-25T11:42:00Z">
            <w:rPr>
              <w:noProof/>
            </w:rPr>
          </w:rPrChange>
        </w:rPr>
        <w:fldChar w:fldCharType="begin"/>
      </w:r>
      <w:r w:rsidR="006D51EF" w:rsidRPr="00F43520">
        <w:rPr>
          <w:rFonts w:ascii="Times New Roman" w:hAnsi="Times New Roman" w:cs="Times New Roman"/>
          <w:sz w:val="24"/>
          <w:szCs w:val="24"/>
          <w:rPrChange w:id="480" w:author="ismail - [2010]" w:date="2018-10-25T11:42:00Z">
            <w:rPr/>
          </w:rPrChange>
        </w:rPr>
        <w:instrText xml:space="preserve"> SEQ Figure \* ARABIC \s 1 </w:instrText>
      </w:r>
      <w:r w:rsidR="0015414F" w:rsidRPr="00F43520">
        <w:rPr>
          <w:rFonts w:ascii="Times New Roman" w:hAnsi="Times New Roman" w:cs="Times New Roman"/>
          <w:sz w:val="24"/>
          <w:szCs w:val="24"/>
          <w:rPrChange w:id="481" w:author="ismail - [2010]" w:date="2018-10-25T11:42:00Z">
            <w:rPr>
              <w:noProof/>
            </w:rPr>
          </w:rPrChange>
        </w:rPr>
        <w:fldChar w:fldCharType="separate"/>
      </w:r>
      <w:ins w:id="482" w:author="MK" w:date="2018-02-27T17:45:00Z">
        <w:r w:rsidR="00C638C7" w:rsidRPr="00F43520">
          <w:rPr>
            <w:rFonts w:ascii="Times New Roman" w:hAnsi="Times New Roman" w:cs="Times New Roman"/>
            <w:noProof/>
            <w:sz w:val="24"/>
            <w:szCs w:val="24"/>
            <w:rPrChange w:id="483" w:author="ismail - [2010]" w:date="2018-10-25T11:42:00Z">
              <w:rPr>
                <w:rFonts w:ascii="Times New Roman" w:hAnsi="Times New Roman" w:cs="Times New Roman"/>
                <w:noProof/>
                <w:sz w:val="24"/>
                <w:szCs w:val="24"/>
              </w:rPr>
            </w:rPrChange>
          </w:rPr>
          <w:t>1</w:t>
        </w:r>
      </w:ins>
      <w:del w:id="484" w:author="MK" w:date="2018-02-27T17:45:00Z">
        <w:r w:rsidRPr="00F43520" w:rsidDel="00C638C7">
          <w:rPr>
            <w:rFonts w:ascii="Times New Roman" w:hAnsi="Times New Roman" w:cs="Times New Roman"/>
            <w:noProof/>
            <w:sz w:val="24"/>
            <w:szCs w:val="24"/>
            <w:rPrChange w:id="485" w:author="ismail - [2010]" w:date="2018-10-25T11:42:00Z">
              <w:rPr>
                <w:noProof/>
              </w:rPr>
            </w:rPrChange>
          </w:rPr>
          <w:delText>7</w:delText>
        </w:r>
      </w:del>
      <w:r w:rsidR="0015414F" w:rsidRPr="00F43520">
        <w:rPr>
          <w:rFonts w:ascii="Times New Roman" w:hAnsi="Times New Roman" w:cs="Times New Roman"/>
          <w:noProof/>
          <w:sz w:val="24"/>
          <w:szCs w:val="24"/>
          <w:rPrChange w:id="486" w:author="ismail - [2010]" w:date="2018-10-25T11:42:00Z">
            <w:rPr>
              <w:noProof/>
            </w:rPr>
          </w:rPrChange>
        </w:rPr>
        <w:fldChar w:fldCharType="end"/>
      </w:r>
      <w:bookmarkEnd w:id="476"/>
      <w:r w:rsidRPr="00F43520">
        <w:rPr>
          <w:rFonts w:ascii="Times New Roman" w:hAnsi="Times New Roman" w:cs="Times New Roman"/>
          <w:sz w:val="24"/>
          <w:szCs w:val="24"/>
          <w:rPrChange w:id="487" w:author="ismail - [2010]" w:date="2018-10-25T11:42:00Z">
            <w:rPr/>
          </w:rPrChange>
        </w:rPr>
        <w:t xml:space="preserve"> Average </w:t>
      </w:r>
      <w:del w:id="488" w:author="MK" w:date="2018-02-27T12:03:00Z">
        <w:r w:rsidRPr="00F43520" w:rsidDel="002367E1">
          <w:rPr>
            <w:rFonts w:ascii="Times New Roman" w:hAnsi="Times New Roman" w:cs="Times New Roman"/>
            <w:sz w:val="24"/>
            <w:szCs w:val="24"/>
            <w:rPrChange w:id="489" w:author="ismail - [2010]" w:date="2018-10-25T11:42:00Z">
              <w:rPr/>
            </w:rPrChange>
          </w:rPr>
          <w:delText xml:space="preserve">Cost </w:delText>
        </w:r>
      </w:del>
      <w:ins w:id="490" w:author="MK" w:date="2018-02-27T12:03:00Z">
        <w:r w:rsidR="002367E1" w:rsidRPr="00F43520">
          <w:rPr>
            <w:rFonts w:ascii="Times New Roman" w:hAnsi="Times New Roman" w:cs="Times New Roman"/>
            <w:sz w:val="24"/>
            <w:szCs w:val="24"/>
            <w:rPrChange w:id="491" w:author="ismail - [2010]" w:date="2018-10-25T11:42:00Z">
              <w:rPr>
                <w:rFonts w:ascii="Times New Roman" w:hAnsi="Times New Roman" w:cs="Times New Roman"/>
                <w:sz w:val="24"/>
                <w:szCs w:val="24"/>
              </w:rPr>
            </w:rPrChange>
          </w:rPr>
          <w:t xml:space="preserve">cost </w:t>
        </w:r>
      </w:ins>
      <w:r w:rsidRPr="00F43520">
        <w:rPr>
          <w:rFonts w:ascii="Times New Roman" w:hAnsi="Times New Roman" w:cs="Times New Roman"/>
          <w:sz w:val="24"/>
          <w:szCs w:val="24"/>
          <w:rPrChange w:id="492" w:author="ismail - [2010]" w:date="2018-10-25T11:42:00Z">
            <w:rPr/>
          </w:rPrChange>
        </w:rPr>
        <w:t xml:space="preserve">of HDD trenchless method classified by </w:t>
      </w:r>
      <w:del w:id="493" w:author="MK" w:date="2018-02-27T10:07:00Z">
        <w:r w:rsidRPr="00F43520" w:rsidDel="007802A7">
          <w:rPr>
            <w:rFonts w:ascii="Times New Roman" w:hAnsi="Times New Roman" w:cs="Times New Roman"/>
            <w:sz w:val="24"/>
            <w:szCs w:val="24"/>
            <w:rPrChange w:id="494" w:author="ismail - [2010]" w:date="2018-10-25T11:42:00Z">
              <w:rPr/>
            </w:rPrChange>
          </w:rPr>
          <w:delText xml:space="preserve">diametre </w:delText>
        </w:r>
      </w:del>
      <w:ins w:id="495" w:author="MK" w:date="2018-02-27T10:07:00Z">
        <w:r w:rsidR="007802A7" w:rsidRPr="00F43520">
          <w:rPr>
            <w:rFonts w:ascii="Times New Roman" w:hAnsi="Times New Roman" w:cs="Times New Roman"/>
            <w:sz w:val="24"/>
            <w:szCs w:val="24"/>
            <w:rPrChange w:id="496" w:author="ismail - [2010]" w:date="2018-10-25T11:42:00Z">
              <w:rPr/>
            </w:rPrChange>
          </w:rPr>
          <w:t xml:space="preserve">diameter </w:t>
        </w:r>
      </w:ins>
      <w:r w:rsidRPr="00F43520">
        <w:rPr>
          <w:rFonts w:ascii="Times New Roman" w:hAnsi="Times New Roman" w:cs="Times New Roman"/>
          <w:sz w:val="24"/>
          <w:szCs w:val="24"/>
          <w:rPrChange w:id="497" w:author="ismail - [2010]" w:date="2018-10-25T11:42:00Z">
            <w:rPr/>
          </w:rPrChange>
        </w:rPr>
        <w:t>ranges.</w:t>
      </w:r>
      <w:bookmarkEnd w:id="477"/>
    </w:p>
    <w:p w:rsidR="0069463A" w:rsidRPr="00F43520" w:rsidRDefault="0069463A">
      <w:pPr>
        <w:spacing w:after="0"/>
        <w:rPr>
          <w:rFonts w:ascii="Times New Roman" w:hAnsi="Times New Roman" w:cs="Times New Roman"/>
          <w:sz w:val="24"/>
          <w:szCs w:val="24"/>
          <w:rPrChange w:id="498" w:author="ismail - [2010]" w:date="2018-10-25T11:42:00Z">
            <w:rPr/>
          </w:rPrChange>
        </w:rPr>
        <w:pPrChange w:id="499" w:author="MK" w:date="2018-02-27T17:45:00Z">
          <w:pPr>
            <w:spacing w:after="0" w:line="240" w:lineRule="auto"/>
          </w:pPr>
        </w:pPrChange>
      </w:pPr>
    </w:p>
    <w:tbl>
      <w:tblPr>
        <w:tblW w:w="0" w:type="auto"/>
        <w:jc w:val="center"/>
        <w:tblLayout w:type="fixed"/>
        <w:tblLook w:val="00A0" w:firstRow="1" w:lastRow="0" w:firstColumn="1" w:lastColumn="0" w:noHBand="0" w:noVBand="0"/>
      </w:tblPr>
      <w:tblGrid>
        <w:gridCol w:w="4338"/>
        <w:gridCol w:w="4518"/>
      </w:tblGrid>
      <w:tr w:rsidR="00672A29" w:rsidRPr="00F43520">
        <w:trPr>
          <w:jc w:val="center"/>
        </w:trPr>
        <w:tc>
          <w:tcPr>
            <w:tcW w:w="4338" w:type="dxa"/>
          </w:tcPr>
          <w:p w:rsidR="0069463A" w:rsidRPr="00F43520" w:rsidRDefault="00DD04BA">
            <w:pPr>
              <w:spacing w:after="0"/>
              <w:ind w:firstLine="0"/>
              <w:jc w:val="center"/>
              <w:rPr>
                <w:rFonts w:ascii="Times New Roman" w:hAnsi="Times New Roman" w:cs="Times New Roman"/>
                <w:sz w:val="24"/>
                <w:szCs w:val="24"/>
                <w:rPrChange w:id="500" w:author="ismail - [2010]" w:date="2018-10-25T11:42:00Z">
                  <w:rPr/>
                </w:rPrChange>
              </w:rPr>
              <w:pPrChange w:id="501" w:author="MK" w:date="2018-02-27T17:45:00Z">
                <w:pPr>
                  <w:spacing w:after="0" w:line="240" w:lineRule="auto"/>
                  <w:ind w:firstLine="0"/>
                  <w:jc w:val="center"/>
                </w:pPr>
              </w:pPrChange>
            </w:pPr>
            <w:r w:rsidRPr="00F43520">
              <w:rPr>
                <w:rFonts w:ascii="Times New Roman" w:hAnsi="Times New Roman" w:cs="Times New Roman"/>
                <w:noProof/>
                <w:sz w:val="24"/>
                <w:szCs w:val="24"/>
                <w:rPrChange w:id="502" w:author="ismail - [2010]" w:date="2018-10-25T11:42:00Z">
                  <w:rPr>
                    <w:noProof/>
                    <w:sz w:val="16"/>
                    <w:szCs w:val="16"/>
                  </w:rPr>
                </w:rPrChange>
              </w:rPr>
              <w:drawing>
                <wp:inline distT="0" distB="0" distL="0" distR="0" wp14:anchorId="3D55D5E6" wp14:editId="20FB9ED7">
                  <wp:extent cx="2657475" cy="1687830"/>
                  <wp:effectExtent l="19050" t="0" r="9525" b="0"/>
                  <wp:docPr id="2" name="Chart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6"/>
                          <pic:cNvPicPr>
                            <a:picLocks noChangeArrowheads="1"/>
                          </pic:cNvPicPr>
                        </pic:nvPicPr>
                        <pic:blipFill>
                          <a:blip r:embed="rId10"/>
                          <a:srcRect/>
                          <a:stretch>
                            <a:fillRect/>
                          </a:stretch>
                        </pic:blipFill>
                        <pic:spPr bwMode="auto">
                          <a:xfrm>
                            <a:off x="0" y="0"/>
                            <a:ext cx="2657475" cy="1687830"/>
                          </a:xfrm>
                          <a:prstGeom prst="rect">
                            <a:avLst/>
                          </a:prstGeom>
                          <a:noFill/>
                          <a:ln w="9525">
                            <a:noFill/>
                            <a:miter lim="800000"/>
                            <a:headEnd/>
                            <a:tailEnd/>
                          </a:ln>
                        </pic:spPr>
                      </pic:pic>
                    </a:graphicData>
                  </a:graphic>
                </wp:inline>
              </w:drawing>
            </w:r>
          </w:p>
        </w:tc>
        <w:tc>
          <w:tcPr>
            <w:tcW w:w="4518" w:type="dxa"/>
          </w:tcPr>
          <w:p w:rsidR="0069463A" w:rsidRPr="00F43520" w:rsidRDefault="00DD04BA">
            <w:pPr>
              <w:spacing w:after="0"/>
              <w:ind w:firstLine="0"/>
              <w:jc w:val="center"/>
              <w:rPr>
                <w:rFonts w:ascii="Times New Roman" w:hAnsi="Times New Roman" w:cs="Times New Roman"/>
                <w:sz w:val="24"/>
                <w:szCs w:val="24"/>
                <w:rPrChange w:id="503" w:author="ismail - [2010]" w:date="2018-10-25T11:42:00Z">
                  <w:rPr/>
                </w:rPrChange>
              </w:rPr>
              <w:pPrChange w:id="504" w:author="MK" w:date="2018-02-27T17:45:00Z">
                <w:pPr>
                  <w:spacing w:after="0" w:line="240" w:lineRule="auto"/>
                  <w:ind w:firstLine="0"/>
                  <w:jc w:val="center"/>
                </w:pPr>
              </w:pPrChange>
            </w:pPr>
            <w:r w:rsidRPr="00F43520">
              <w:rPr>
                <w:rFonts w:ascii="Times New Roman" w:hAnsi="Times New Roman" w:cs="Times New Roman"/>
                <w:noProof/>
                <w:sz w:val="24"/>
                <w:szCs w:val="24"/>
                <w:rPrChange w:id="505" w:author="ismail - [2010]" w:date="2018-10-25T11:42:00Z">
                  <w:rPr>
                    <w:noProof/>
                    <w:sz w:val="16"/>
                    <w:szCs w:val="16"/>
                  </w:rPr>
                </w:rPrChange>
              </w:rPr>
              <w:drawing>
                <wp:inline distT="0" distB="0" distL="0" distR="0" wp14:anchorId="7009601D" wp14:editId="32B939B6">
                  <wp:extent cx="2677795" cy="1692910"/>
                  <wp:effectExtent l="19050" t="0" r="8255" b="0"/>
                  <wp:docPr id="3" name="Chart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5"/>
                          <pic:cNvPicPr>
                            <a:picLocks noChangeArrowheads="1"/>
                          </pic:cNvPicPr>
                        </pic:nvPicPr>
                        <pic:blipFill>
                          <a:blip r:embed="rId11"/>
                          <a:srcRect/>
                          <a:stretch>
                            <a:fillRect/>
                          </a:stretch>
                        </pic:blipFill>
                        <pic:spPr bwMode="auto">
                          <a:xfrm>
                            <a:off x="0" y="0"/>
                            <a:ext cx="2677795" cy="1692910"/>
                          </a:xfrm>
                          <a:prstGeom prst="rect">
                            <a:avLst/>
                          </a:prstGeom>
                          <a:noFill/>
                          <a:ln w="9525">
                            <a:noFill/>
                            <a:miter lim="800000"/>
                            <a:headEnd/>
                            <a:tailEnd/>
                          </a:ln>
                        </pic:spPr>
                      </pic:pic>
                    </a:graphicData>
                  </a:graphic>
                </wp:inline>
              </w:drawing>
            </w:r>
          </w:p>
        </w:tc>
      </w:tr>
      <w:tr w:rsidR="00672A29" w:rsidRPr="00F43520">
        <w:trPr>
          <w:trHeight w:val="314"/>
          <w:jc w:val="center"/>
        </w:trPr>
        <w:tc>
          <w:tcPr>
            <w:tcW w:w="4338" w:type="dxa"/>
          </w:tcPr>
          <w:p w:rsidR="0069463A" w:rsidRPr="00F43520" w:rsidRDefault="0069463A">
            <w:pPr>
              <w:spacing w:after="0"/>
              <w:ind w:firstLine="0"/>
              <w:jc w:val="center"/>
              <w:rPr>
                <w:rFonts w:ascii="Times New Roman" w:hAnsi="Times New Roman" w:cs="Times New Roman"/>
                <w:noProof/>
                <w:sz w:val="24"/>
                <w:szCs w:val="24"/>
                <w:rPrChange w:id="506" w:author="ismail - [2010]" w:date="2018-10-25T11:42:00Z">
                  <w:rPr>
                    <w:noProof/>
                  </w:rPr>
                </w:rPrChange>
              </w:rPr>
              <w:pPrChange w:id="507" w:author="MK" w:date="2018-02-27T17:45:00Z">
                <w:pPr>
                  <w:spacing w:after="0" w:line="240" w:lineRule="auto"/>
                  <w:ind w:firstLine="0"/>
                  <w:jc w:val="center"/>
                </w:pPr>
              </w:pPrChange>
            </w:pPr>
            <w:r w:rsidRPr="00F43520">
              <w:rPr>
                <w:rFonts w:ascii="Times New Roman" w:hAnsi="Times New Roman" w:cs="Times New Roman"/>
                <w:noProof/>
                <w:sz w:val="24"/>
                <w:szCs w:val="24"/>
                <w:rPrChange w:id="508" w:author="ismail - [2010]" w:date="2018-10-25T11:42:00Z">
                  <w:rPr>
                    <w:noProof/>
                  </w:rPr>
                </w:rPrChange>
              </w:rPr>
              <w:t>(a)</w:t>
            </w:r>
          </w:p>
        </w:tc>
        <w:tc>
          <w:tcPr>
            <w:tcW w:w="4518" w:type="dxa"/>
          </w:tcPr>
          <w:p w:rsidR="0069463A" w:rsidRPr="00F43520" w:rsidRDefault="0069463A">
            <w:pPr>
              <w:keepNext/>
              <w:spacing w:after="0"/>
              <w:ind w:firstLine="0"/>
              <w:jc w:val="center"/>
              <w:rPr>
                <w:rFonts w:ascii="Times New Roman" w:hAnsi="Times New Roman" w:cs="Times New Roman"/>
                <w:noProof/>
                <w:sz w:val="24"/>
                <w:szCs w:val="24"/>
                <w:rPrChange w:id="509" w:author="ismail - [2010]" w:date="2018-10-25T11:42:00Z">
                  <w:rPr>
                    <w:noProof/>
                  </w:rPr>
                </w:rPrChange>
              </w:rPr>
              <w:pPrChange w:id="510" w:author="MK" w:date="2018-02-27T17:45:00Z">
                <w:pPr>
                  <w:keepNext/>
                  <w:spacing w:after="0" w:line="240" w:lineRule="auto"/>
                  <w:ind w:firstLine="0"/>
                  <w:jc w:val="center"/>
                </w:pPr>
              </w:pPrChange>
            </w:pPr>
            <w:r w:rsidRPr="00F43520">
              <w:rPr>
                <w:rFonts w:ascii="Times New Roman" w:hAnsi="Times New Roman" w:cs="Times New Roman"/>
                <w:noProof/>
                <w:sz w:val="24"/>
                <w:szCs w:val="24"/>
                <w:rPrChange w:id="511" w:author="ismail - [2010]" w:date="2018-10-25T11:42:00Z">
                  <w:rPr>
                    <w:noProof/>
                  </w:rPr>
                </w:rPrChange>
              </w:rPr>
              <w:t>(b)</w:t>
            </w:r>
          </w:p>
        </w:tc>
      </w:tr>
    </w:tbl>
    <w:p w:rsidR="0069463A" w:rsidRPr="00F43520" w:rsidRDefault="0069463A">
      <w:pPr>
        <w:pStyle w:val="Caption"/>
        <w:spacing w:before="0" w:after="0" w:line="480" w:lineRule="auto"/>
        <w:rPr>
          <w:rFonts w:ascii="Times New Roman" w:hAnsi="Times New Roman" w:cs="Times New Roman"/>
          <w:sz w:val="24"/>
          <w:szCs w:val="24"/>
          <w:rPrChange w:id="512" w:author="ismail - [2010]" w:date="2018-10-25T11:42:00Z">
            <w:rPr/>
          </w:rPrChange>
        </w:rPr>
        <w:pPrChange w:id="513" w:author="MK" w:date="2018-02-27T17:45:00Z">
          <w:pPr>
            <w:pStyle w:val="Caption"/>
            <w:spacing w:before="0" w:after="0"/>
          </w:pPr>
        </w:pPrChange>
      </w:pPr>
      <w:bookmarkStart w:id="514" w:name="_Ref323130542"/>
      <w:bookmarkStart w:id="515" w:name="_Toc323688633"/>
      <w:r w:rsidRPr="00F43520">
        <w:rPr>
          <w:rFonts w:ascii="Times New Roman" w:hAnsi="Times New Roman" w:cs="Times New Roman"/>
          <w:sz w:val="24"/>
          <w:szCs w:val="24"/>
          <w:rPrChange w:id="516" w:author="ismail - [2010]" w:date="2018-10-25T11:42:00Z">
            <w:rPr/>
          </w:rPrChange>
        </w:rPr>
        <w:t>Figure 1.</w:t>
      </w:r>
      <w:r w:rsidR="0015414F" w:rsidRPr="00F43520">
        <w:rPr>
          <w:rFonts w:ascii="Times New Roman" w:hAnsi="Times New Roman" w:cs="Times New Roman"/>
          <w:sz w:val="24"/>
          <w:szCs w:val="24"/>
          <w:rPrChange w:id="517" w:author="ismail - [2010]" w:date="2018-10-25T11:42:00Z">
            <w:rPr>
              <w:noProof/>
            </w:rPr>
          </w:rPrChange>
        </w:rPr>
        <w:fldChar w:fldCharType="begin"/>
      </w:r>
      <w:r w:rsidR="006D51EF" w:rsidRPr="00F43520">
        <w:rPr>
          <w:rFonts w:ascii="Times New Roman" w:hAnsi="Times New Roman" w:cs="Times New Roman"/>
          <w:sz w:val="24"/>
          <w:szCs w:val="24"/>
          <w:rPrChange w:id="518" w:author="ismail - [2010]" w:date="2018-10-25T11:42:00Z">
            <w:rPr/>
          </w:rPrChange>
        </w:rPr>
        <w:instrText xml:space="preserve"> SEQ Figure \* ARABIC \s 1 </w:instrText>
      </w:r>
      <w:r w:rsidR="0015414F" w:rsidRPr="00F43520">
        <w:rPr>
          <w:rFonts w:ascii="Times New Roman" w:hAnsi="Times New Roman" w:cs="Times New Roman"/>
          <w:sz w:val="24"/>
          <w:szCs w:val="24"/>
          <w:rPrChange w:id="519" w:author="ismail - [2010]" w:date="2018-10-25T11:42:00Z">
            <w:rPr>
              <w:noProof/>
            </w:rPr>
          </w:rPrChange>
        </w:rPr>
        <w:fldChar w:fldCharType="separate"/>
      </w:r>
      <w:ins w:id="520" w:author="MK" w:date="2018-02-27T17:45:00Z">
        <w:r w:rsidR="00C638C7" w:rsidRPr="00F43520">
          <w:rPr>
            <w:rFonts w:ascii="Times New Roman" w:hAnsi="Times New Roman" w:cs="Times New Roman"/>
            <w:noProof/>
            <w:sz w:val="24"/>
            <w:szCs w:val="24"/>
            <w:rPrChange w:id="521" w:author="ismail - [2010]" w:date="2018-10-25T11:42:00Z">
              <w:rPr>
                <w:rFonts w:ascii="Times New Roman" w:hAnsi="Times New Roman" w:cs="Times New Roman"/>
                <w:noProof/>
                <w:sz w:val="24"/>
                <w:szCs w:val="24"/>
              </w:rPr>
            </w:rPrChange>
          </w:rPr>
          <w:t>2</w:t>
        </w:r>
      </w:ins>
      <w:del w:id="522" w:author="MK" w:date="2018-02-27T17:45:00Z">
        <w:r w:rsidRPr="00F43520" w:rsidDel="00C638C7">
          <w:rPr>
            <w:rFonts w:ascii="Times New Roman" w:hAnsi="Times New Roman" w:cs="Times New Roman"/>
            <w:noProof/>
            <w:sz w:val="24"/>
            <w:szCs w:val="24"/>
            <w:rPrChange w:id="523" w:author="ismail - [2010]" w:date="2018-10-25T11:42:00Z">
              <w:rPr>
                <w:noProof/>
              </w:rPr>
            </w:rPrChange>
          </w:rPr>
          <w:delText>8</w:delText>
        </w:r>
      </w:del>
      <w:r w:rsidR="0015414F" w:rsidRPr="00F43520">
        <w:rPr>
          <w:rFonts w:ascii="Times New Roman" w:hAnsi="Times New Roman" w:cs="Times New Roman"/>
          <w:noProof/>
          <w:sz w:val="24"/>
          <w:szCs w:val="24"/>
          <w:rPrChange w:id="524" w:author="ismail - [2010]" w:date="2018-10-25T11:42:00Z">
            <w:rPr>
              <w:noProof/>
            </w:rPr>
          </w:rPrChange>
        </w:rPr>
        <w:fldChar w:fldCharType="end"/>
      </w:r>
      <w:bookmarkEnd w:id="514"/>
      <w:r w:rsidRPr="00F43520">
        <w:rPr>
          <w:rFonts w:ascii="Times New Roman" w:hAnsi="Times New Roman" w:cs="Times New Roman"/>
          <w:sz w:val="24"/>
          <w:szCs w:val="24"/>
          <w:rPrChange w:id="525" w:author="ismail - [2010]" w:date="2018-10-25T11:42:00Z">
            <w:rPr/>
          </w:rPrChange>
        </w:rPr>
        <w:t xml:space="preserve"> Scatter plots of cost data: (a) versus pipe diameter</w:t>
      </w:r>
      <w:del w:id="526" w:author="MK" w:date="2018-02-27T11:33:00Z">
        <w:r w:rsidRPr="00F43520" w:rsidDel="00C16446">
          <w:rPr>
            <w:rFonts w:ascii="Times New Roman" w:hAnsi="Times New Roman" w:cs="Times New Roman"/>
            <w:sz w:val="24"/>
            <w:szCs w:val="24"/>
            <w:rPrChange w:id="527" w:author="ismail - [2010]" w:date="2018-10-25T11:42:00Z">
              <w:rPr/>
            </w:rPrChange>
          </w:rPr>
          <w:delText>.</w:delText>
        </w:r>
      </w:del>
      <w:r w:rsidRPr="00F43520">
        <w:rPr>
          <w:rFonts w:ascii="Times New Roman" w:hAnsi="Times New Roman" w:cs="Times New Roman"/>
          <w:sz w:val="24"/>
          <w:szCs w:val="24"/>
          <w:rPrChange w:id="528" w:author="ismail - [2010]" w:date="2018-10-25T11:42:00Z">
            <w:rPr/>
          </w:rPrChange>
        </w:rPr>
        <w:t xml:space="preserve"> (b) versus pipe length</w:t>
      </w:r>
      <w:bookmarkEnd w:id="515"/>
      <w:ins w:id="529" w:author="MK" w:date="2018-02-27T11:33:00Z">
        <w:r w:rsidR="00C16446" w:rsidRPr="00F43520">
          <w:rPr>
            <w:rFonts w:ascii="Times New Roman" w:hAnsi="Times New Roman" w:cs="Times New Roman"/>
            <w:sz w:val="24"/>
            <w:szCs w:val="24"/>
            <w:rPrChange w:id="530" w:author="ismail - [2010]" w:date="2018-10-25T11:42:00Z">
              <w:rPr>
                <w:rFonts w:ascii="Times New Roman" w:hAnsi="Times New Roman" w:cs="Times New Roman"/>
                <w:sz w:val="24"/>
                <w:szCs w:val="24"/>
              </w:rPr>
            </w:rPrChange>
          </w:rPr>
          <w:t>.</w:t>
        </w:r>
      </w:ins>
    </w:p>
    <w:p w:rsidR="0069463A" w:rsidRPr="00F43520" w:rsidRDefault="0069463A">
      <w:pPr>
        <w:spacing w:after="0"/>
        <w:rPr>
          <w:rFonts w:ascii="Times New Roman" w:hAnsi="Times New Roman" w:cs="Times New Roman"/>
          <w:sz w:val="24"/>
          <w:szCs w:val="24"/>
          <w:rPrChange w:id="531" w:author="ismail - [2010]" w:date="2018-10-25T11:42:00Z">
            <w:rPr/>
          </w:rPrChange>
        </w:rPr>
        <w:pPrChange w:id="532" w:author="MK" w:date="2018-02-27T17:45:00Z">
          <w:pPr>
            <w:spacing w:after="0" w:line="240" w:lineRule="auto"/>
          </w:pPr>
        </w:pPrChange>
      </w:pPr>
    </w:p>
    <w:p w:rsidR="0069463A" w:rsidRPr="00F43520" w:rsidRDefault="0069463A">
      <w:pPr>
        <w:spacing w:after="0"/>
        <w:rPr>
          <w:rFonts w:ascii="Times New Roman" w:hAnsi="Times New Roman" w:cs="Times New Roman"/>
          <w:sz w:val="24"/>
          <w:szCs w:val="24"/>
          <w:rPrChange w:id="533" w:author="ismail - [2010]" w:date="2018-10-25T11:42:00Z">
            <w:rPr/>
          </w:rPrChange>
        </w:rPr>
        <w:pPrChange w:id="534" w:author="MK" w:date="2018-02-27T17:45:00Z">
          <w:pPr>
            <w:spacing w:after="0" w:line="240" w:lineRule="auto"/>
          </w:pPr>
        </w:pPrChange>
      </w:pPr>
      <w:r w:rsidRPr="00F43520">
        <w:rPr>
          <w:rFonts w:ascii="Times New Roman" w:hAnsi="Times New Roman" w:cs="Times New Roman"/>
          <w:sz w:val="24"/>
          <w:szCs w:val="24"/>
          <w:rPrChange w:id="535" w:author="ismail - [2010]" w:date="2018-10-25T11:42:00Z">
            <w:rPr/>
          </w:rPrChange>
        </w:rPr>
        <w:t>Once the scatter plots were set up, a significant fitted curve need</w:t>
      </w:r>
      <w:ins w:id="536" w:author="MK" w:date="2018-02-27T17:39:00Z">
        <w:r w:rsidR="008845D4" w:rsidRPr="00F43520">
          <w:rPr>
            <w:rFonts w:ascii="Times New Roman" w:hAnsi="Times New Roman" w:cs="Times New Roman"/>
            <w:sz w:val="24"/>
            <w:szCs w:val="24"/>
            <w:rPrChange w:id="537" w:author="ismail - [2010]" w:date="2018-10-25T11:42:00Z">
              <w:rPr>
                <w:rFonts w:ascii="Times New Roman" w:hAnsi="Times New Roman" w:cs="Times New Roman"/>
                <w:sz w:val="24"/>
                <w:szCs w:val="24"/>
              </w:rPr>
            </w:rPrChange>
          </w:rPr>
          <w:t>s</w:t>
        </w:r>
      </w:ins>
      <w:del w:id="538" w:author="MK" w:date="2018-02-27T15:33:00Z">
        <w:r w:rsidRPr="00F43520" w:rsidDel="008028AF">
          <w:rPr>
            <w:rFonts w:ascii="Times New Roman" w:hAnsi="Times New Roman" w:cs="Times New Roman"/>
            <w:sz w:val="24"/>
            <w:szCs w:val="24"/>
            <w:rPrChange w:id="539" w:author="ismail - [2010]" w:date="2018-10-25T11:42:00Z">
              <w:rPr/>
            </w:rPrChange>
          </w:rPr>
          <w:delText>ed</w:delText>
        </w:r>
      </w:del>
      <w:r w:rsidRPr="00F43520">
        <w:rPr>
          <w:rFonts w:ascii="Times New Roman" w:hAnsi="Times New Roman" w:cs="Times New Roman"/>
          <w:sz w:val="24"/>
          <w:szCs w:val="24"/>
          <w:rPrChange w:id="540" w:author="ismail - [2010]" w:date="2018-10-25T11:42:00Z">
            <w:rPr/>
          </w:rPrChange>
        </w:rPr>
        <w:t xml:space="preserve"> to be found based on the relationship between each variable and the pipe cost. Therefore, a regression equation based on statistical methods is </w:t>
      </w:r>
      <w:del w:id="541" w:author="MK" w:date="2018-02-27T15:33:00Z">
        <w:r w:rsidRPr="00F43520" w:rsidDel="000B40BA">
          <w:rPr>
            <w:rFonts w:ascii="Times New Roman" w:hAnsi="Times New Roman" w:cs="Times New Roman"/>
            <w:sz w:val="24"/>
            <w:szCs w:val="24"/>
            <w:rPrChange w:id="542" w:author="ismail - [2010]" w:date="2018-10-25T11:42:00Z">
              <w:rPr/>
            </w:rPrChange>
          </w:rPr>
          <w:delText xml:space="preserve">our </w:delText>
        </w:r>
      </w:del>
      <w:ins w:id="543" w:author="MK" w:date="2018-02-27T15:33:00Z">
        <w:r w:rsidR="000B40BA" w:rsidRPr="00F43520">
          <w:rPr>
            <w:rFonts w:ascii="Times New Roman" w:hAnsi="Times New Roman" w:cs="Times New Roman"/>
            <w:sz w:val="24"/>
            <w:szCs w:val="24"/>
            <w:rPrChange w:id="544" w:author="ismail - [2010]" w:date="2018-10-25T11:42:00Z">
              <w:rPr>
                <w:rFonts w:ascii="Times New Roman" w:hAnsi="Times New Roman" w:cs="Times New Roman"/>
                <w:sz w:val="24"/>
                <w:szCs w:val="24"/>
              </w:rPr>
            </w:rPrChange>
          </w:rPr>
          <w:t xml:space="preserve">the </w:t>
        </w:r>
      </w:ins>
      <w:r w:rsidRPr="00F43520">
        <w:rPr>
          <w:rFonts w:ascii="Times New Roman" w:hAnsi="Times New Roman" w:cs="Times New Roman"/>
          <w:sz w:val="24"/>
          <w:szCs w:val="24"/>
          <w:rPrChange w:id="545" w:author="ismail - [2010]" w:date="2018-10-25T11:42:00Z">
            <w:rPr/>
          </w:rPrChange>
        </w:rPr>
        <w:t xml:space="preserve">best option. As there are </w:t>
      </w:r>
      <w:ins w:id="546" w:author="MK" w:date="2018-02-27T15:37:00Z">
        <w:r w:rsidR="00C66A96" w:rsidRPr="00F43520">
          <w:rPr>
            <w:rFonts w:ascii="Times New Roman" w:hAnsi="Times New Roman" w:cs="Times New Roman"/>
            <w:sz w:val="24"/>
            <w:szCs w:val="24"/>
            <w:rPrChange w:id="547" w:author="ismail - [2010]" w:date="2018-10-25T11:42:00Z">
              <w:rPr>
                <w:rFonts w:ascii="Times New Roman" w:hAnsi="Times New Roman" w:cs="Times New Roman"/>
                <w:sz w:val="24"/>
                <w:szCs w:val="24"/>
              </w:rPr>
            </w:rPrChange>
          </w:rPr>
          <w:t>four</w:t>
        </w:r>
      </w:ins>
      <w:ins w:id="548" w:author="MK" w:date="2018-02-27T15:38:00Z">
        <w:r w:rsidR="00C66A96" w:rsidRPr="00F43520">
          <w:rPr>
            <w:rFonts w:ascii="Times New Roman" w:hAnsi="Times New Roman" w:cs="Times New Roman"/>
            <w:sz w:val="24"/>
            <w:szCs w:val="24"/>
            <w:rPrChange w:id="549" w:author="ismail - [2010]" w:date="2018-10-25T11:42:00Z">
              <w:rPr>
                <w:rFonts w:ascii="Times New Roman" w:hAnsi="Times New Roman" w:cs="Times New Roman"/>
                <w:sz w:val="24"/>
                <w:szCs w:val="24"/>
              </w:rPr>
            </w:rPrChange>
          </w:rPr>
          <w:t xml:space="preserve"> </w:t>
        </w:r>
      </w:ins>
      <w:r w:rsidRPr="00F43520">
        <w:rPr>
          <w:rFonts w:ascii="Times New Roman" w:hAnsi="Times New Roman" w:cs="Times New Roman"/>
          <w:sz w:val="24"/>
          <w:szCs w:val="24"/>
          <w:rPrChange w:id="550" w:author="ismail - [2010]" w:date="2018-10-25T11:42:00Z">
            <w:rPr/>
          </w:rPrChange>
        </w:rPr>
        <w:t xml:space="preserve">different </w:t>
      </w:r>
      <w:ins w:id="551" w:author="MK" w:date="2018-02-27T15:35:00Z">
        <w:r w:rsidR="000B40BA" w:rsidRPr="00F43520">
          <w:rPr>
            <w:rFonts w:ascii="Times New Roman" w:hAnsi="Times New Roman" w:cs="Times New Roman"/>
            <w:sz w:val="24"/>
            <w:szCs w:val="24"/>
            <w:rPrChange w:id="552" w:author="ismail - [2010]" w:date="2018-10-25T11:42:00Z">
              <w:rPr>
                <w:rFonts w:ascii="Times New Roman" w:hAnsi="Times New Roman" w:cs="Times New Roman"/>
                <w:sz w:val="24"/>
                <w:szCs w:val="24"/>
              </w:rPr>
            </w:rPrChange>
          </w:rPr>
          <w:t xml:space="preserve">types of </w:t>
        </w:r>
      </w:ins>
      <w:r w:rsidRPr="00F43520">
        <w:rPr>
          <w:rFonts w:ascii="Times New Roman" w:hAnsi="Times New Roman" w:cs="Times New Roman"/>
          <w:sz w:val="24"/>
          <w:szCs w:val="24"/>
          <w:rPrChange w:id="553" w:author="ismail - [2010]" w:date="2018-10-25T11:42:00Z">
            <w:rPr/>
          </w:rPrChange>
        </w:rPr>
        <w:t xml:space="preserve">regression methods, </w:t>
      </w:r>
      <w:r w:rsidRPr="00F43520">
        <w:rPr>
          <w:rFonts w:ascii="Times New Roman" w:hAnsi="Times New Roman" w:cs="Times New Roman"/>
          <w:sz w:val="24"/>
          <w:szCs w:val="24"/>
          <w:rPrChange w:id="554" w:author="ismail - [2010]" w:date="2018-10-25T11:42:00Z">
            <w:rPr/>
          </w:rPrChange>
        </w:rPr>
        <w:lastRenderedPageBreak/>
        <w:t>i.e., linear, logarithmic, power</w:t>
      </w:r>
      <w:ins w:id="555" w:author="MK" w:date="2018-02-27T15:34:00Z">
        <w:r w:rsidR="000B40BA" w:rsidRPr="00F43520">
          <w:rPr>
            <w:rFonts w:ascii="Times New Roman" w:hAnsi="Times New Roman" w:cs="Times New Roman"/>
            <w:sz w:val="24"/>
            <w:szCs w:val="24"/>
            <w:rPrChange w:id="556" w:author="ismail - [2010]" w:date="2018-10-25T11:42:00Z">
              <w:rPr>
                <w:rFonts w:ascii="Times New Roman" w:hAnsi="Times New Roman" w:cs="Times New Roman"/>
                <w:sz w:val="24"/>
                <w:szCs w:val="24"/>
              </w:rPr>
            </w:rPrChange>
          </w:rPr>
          <w:t>,</w:t>
        </w:r>
      </w:ins>
      <w:r w:rsidRPr="00F43520">
        <w:rPr>
          <w:rFonts w:ascii="Times New Roman" w:hAnsi="Times New Roman" w:cs="Times New Roman"/>
          <w:sz w:val="24"/>
          <w:szCs w:val="24"/>
          <w:rPrChange w:id="557" w:author="ismail - [2010]" w:date="2018-10-25T11:42:00Z">
            <w:rPr/>
          </w:rPrChange>
        </w:rPr>
        <w:t xml:space="preserve"> and exponential; it is important to decide which curve is the </w:t>
      </w:r>
      <w:del w:id="558" w:author="MK" w:date="2018-02-27T11:41:00Z">
        <w:r w:rsidRPr="00F43520" w:rsidDel="004170A5">
          <w:rPr>
            <w:rFonts w:ascii="Times New Roman" w:hAnsi="Times New Roman" w:cs="Times New Roman"/>
            <w:sz w:val="24"/>
            <w:szCs w:val="24"/>
            <w:rPrChange w:id="559" w:author="ismail - [2010]" w:date="2018-10-25T11:42:00Z">
              <w:rPr/>
            </w:rPrChange>
          </w:rPr>
          <w:delText xml:space="preserve">best </w:delText>
        </w:r>
      </w:del>
      <w:ins w:id="560" w:author="MK" w:date="2018-02-27T11:41:00Z">
        <w:r w:rsidR="004170A5" w:rsidRPr="00F43520">
          <w:rPr>
            <w:rFonts w:ascii="Times New Roman" w:hAnsi="Times New Roman" w:cs="Times New Roman"/>
            <w:sz w:val="24"/>
            <w:szCs w:val="24"/>
            <w:rPrChange w:id="561" w:author="ismail - [2010]" w:date="2018-10-25T11:42:00Z">
              <w:rPr/>
            </w:rPrChange>
          </w:rPr>
          <w:t>best-</w:t>
        </w:r>
      </w:ins>
      <w:r w:rsidRPr="00F43520">
        <w:rPr>
          <w:rFonts w:ascii="Times New Roman" w:hAnsi="Times New Roman" w:cs="Times New Roman"/>
          <w:sz w:val="24"/>
          <w:szCs w:val="24"/>
          <w:rPrChange w:id="562" w:author="ismail - [2010]" w:date="2018-10-25T11:42:00Z">
            <w:rPr/>
          </w:rPrChange>
        </w:rPr>
        <w:t xml:space="preserve">fitted trend line within the scatter plots. The assumed </w:t>
      </w:r>
      <w:ins w:id="563" w:author="MK" w:date="2018-02-27T15:36:00Z">
        <w:r w:rsidR="000B40BA" w:rsidRPr="00F43520">
          <w:rPr>
            <w:rFonts w:ascii="Times New Roman" w:hAnsi="Times New Roman" w:cs="Times New Roman"/>
            <w:sz w:val="24"/>
            <w:szCs w:val="24"/>
            <w:rPrChange w:id="564" w:author="ismail - [2010]" w:date="2018-10-25T11:42:00Z">
              <w:rPr>
                <w:rFonts w:ascii="Times New Roman" w:hAnsi="Times New Roman" w:cs="Times New Roman"/>
                <w:sz w:val="24"/>
                <w:szCs w:val="24"/>
              </w:rPr>
            </w:rPrChange>
          </w:rPr>
          <w:t>criterion</w:t>
        </w:r>
      </w:ins>
      <w:del w:id="565" w:author="MK" w:date="2018-02-27T15:36:00Z">
        <w:r w:rsidRPr="00F43520" w:rsidDel="000B40BA">
          <w:rPr>
            <w:rFonts w:ascii="Times New Roman" w:hAnsi="Times New Roman" w:cs="Times New Roman"/>
            <w:sz w:val="24"/>
            <w:szCs w:val="24"/>
            <w:rPrChange w:id="566" w:author="ismail - [2010]" w:date="2018-10-25T11:42:00Z">
              <w:rPr/>
            </w:rPrChange>
          </w:rPr>
          <w:delText>criteria</w:delText>
        </w:r>
      </w:del>
      <w:r w:rsidRPr="00F43520">
        <w:rPr>
          <w:rFonts w:ascii="Times New Roman" w:hAnsi="Times New Roman" w:cs="Times New Roman"/>
          <w:sz w:val="24"/>
          <w:szCs w:val="24"/>
          <w:rPrChange w:id="567" w:author="ismail - [2010]" w:date="2018-10-25T11:42:00Z">
            <w:rPr/>
          </w:rPrChange>
        </w:rPr>
        <w:t xml:space="preserve"> for the relationship between both parameters is </w:t>
      </w:r>
      <w:r w:rsidRPr="00F43520">
        <w:rPr>
          <w:rFonts w:ascii="Times New Roman" w:hAnsi="Times New Roman" w:cs="Times New Roman"/>
          <w:i/>
          <w:sz w:val="24"/>
          <w:szCs w:val="24"/>
          <w:rPrChange w:id="568" w:author="ismail - [2010]" w:date="2018-10-25T11:42:00Z">
            <w:rPr/>
          </w:rPrChange>
        </w:rPr>
        <w:t>R</w:t>
      </w:r>
      <w:r w:rsidRPr="00F43520">
        <w:rPr>
          <w:rFonts w:ascii="Times New Roman" w:hAnsi="Times New Roman" w:cs="Times New Roman"/>
          <w:sz w:val="24"/>
          <w:szCs w:val="24"/>
          <w:rPrChange w:id="569" w:author="ismail - [2010]" w:date="2018-10-25T11:42:00Z">
            <w:rPr/>
          </w:rPrChange>
        </w:rPr>
        <w:t>-squared (</w:t>
      </w:r>
      <w:r w:rsidRPr="00F43520">
        <w:rPr>
          <w:rFonts w:ascii="Times New Roman" w:hAnsi="Times New Roman" w:cs="Times New Roman"/>
          <w:i/>
          <w:sz w:val="24"/>
          <w:szCs w:val="24"/>
          <w:rPrChange w:id="570" w:author="ismail - [2010]" w:date="2018-10-25T11:42:00Z">
            <w:rPr/>
          </w:rPrChange>
        </w:rPr>
        <w:t>R</w:t>
      </w:r>
      <w:r w:rsidRPr="00F43520">
        <w:rPr>
          <w:rFonts w:ascii="Times New Roman" w:hAnsi="Times New Roman" w:cs="Times New Roman"/>
          <w:sz w:val="24"/>
          <w:szCs w:val="24"/>
          <w:vertAlign w:val="superscript"/>
          <w:rPrChange w:id="571" w:author="ismail - [2010]" w:date="2018-10-25T11:42:00Z">
            <w:rPr>
              <w:vertAlign w:val="superscript"/>
            </w:rPr>
          </w:rPrChange>
        </w:rPr>
        <w:t>2</w:t>
      </w:r>
      <w:r w:rsidRPr="00F43520">
        <w:rPr>
          <w:rFonts w:ascii="Times New Roman" w:hAnsi="Times New Roman" w:cs="Times New Roman"/>
          <w:sz w:val="24"/>
          <w:szCs w:val="24"/>
          <w:rPrChange w:id="572" w:author="ismail - [2010]" w:date="2018-10-25T11:42:00Z">
            <w:rPr/>
          </w:rPrChange>
        </w:rPr>
        <w:t xml:space="preserve">), the higher the </w:t>
      </w:r>
      <w:r w:rsidRPr="00F43520">
        <w:rPr>
          <w:rFonts w:ascii="Times New Roman" w:hAnsi="Times New Roman" w:cs="Times New Roman"/>
          <w:i/>
          <w:sz w:val="24"/>
          <w:szCs w:val="24"/>
          <w:rPrChange w:id="573" w:author="ismail - [2010]" w:date="2018-10-25T11:42:00Z">
            <w:rPr/>
          </w:rPrChange>
        </w:rPr>
        <w:t>R</w:t>
      </w:r>
      <w:r w:rsidRPr="00F43520">
        <w:rPr>
          <w:rFonts w:ascii="Times New Roman" w:hAnsi="Times New Roman" w:cs="Times New Roman"/>
          <w:sz w:val="24"/>
          <w:szCs w:val="24"/>
          <w:vertAlign w:val="superscript"/>
          <w:rPrChange w:id="574" w:author="ismail - [2010]" w:date="2018-10-25T11:42:00Z">
            <w:rPr>
              <w:vertAlign w:val="superscript"/>
            </w:rPr>
          </w:rPrChange>
        </w:rPr>
        <w:t>2</w:t>
      </w:r>
      <w:r w:rsidRPr="00F43520">
        <w:rPr>
          <w:rFonts w:ascii="Times New Roman" w:hAnsi="Times New Roman" w:cs="Times New Roman"/>
          <w:sz w:val="24"/>
          <w:szCs w:val="24"/>
          <w:rPrChange w:id="575" w:author="ismail - [2010]" w:date="2018-10-25T11:42:00Z">
            <w:rPr/>
          </w:rPrChange>
        </w:rPr>
        <w:t xml:space="preserve"> value is, the more accurate trend line will be obtained.</w:t>
      </w:r>
    </w:p>
    <w:commentRangeStart w:id="576"/>
    <w:p w:rsidR="0069463A" w:rsidRPr="00F43520" w:rsidRDefault="008D6000">
      <w:pPr>
        <w:spacing w:after="0"/>
        <w:rPr>
          <w:rFonts w:ascii="Times New Roman" w:hAnsi="Times New Roman" w:cs="Times New Roman"/>
          <w:sz w:val="24"/>
          <w:szCs w:val="24"/>
          <w:rPrChange w:id="577" w:author="ismail - [2010]" w:date="2018-10-25T11:42:00Z">
            <w:rPr/>
          </w:rPrChange>
        </w:rPr>
        <w:pPrChange w:id="578" w:author="MK" w:date="2018-02-27T17:45:00Z">
          <w:pPr>
            <w:spacing w:after="0" w:line="240" w:lineRule="auto"/>
          </w:pPr>
        </w:pPrChange>
      </w:pPr>
      <w:r w:rsidRPr="00F43520">
        <w:rPr>
          <w:rFonts w:ascii="Times New Roman" w:hAnsi="Times New Roman" w:cs="Times New Roman"/>
          <w:sz w:val="24"/>
          <w:szCs w:val="24"/>
          <w:rPrChange w:id="579" w:author="ismail - [2010]" w:date="2018-10-25T11:42:00Z">
            <w:rPr/>
          </w:rPrChange>
        </w:rPr>
        <w:fldChar w:fldCharType="begin"/>
      </w:r>
      <w:r w:rsidRPr="00F43520">
        <w:rPr>
          <w:rFonts w:ascii="Times New Roman" w:hAnsi="Times New Roman" w:cs="Times New Roman"/>
          <w:sz w:val="24"/>
          <w:szCs w:val="24"/>
          <w:rPrChange w:id="580" w:author="ismail - [2010]" w:date="2018-10-25T11:42:00Z">
            <w:rPr/>
          </w:rPrChange>
        </w:rPr>
        <w:instrText xml:space="preserve"> REF _Ref323134937 \h  \* MERGEFORMAT </w:instrText>
      </w:r>
      <w:r w:rsidRPr="00F43520">
        <w:rPr>
          <w:rFonts w:ascii="Times New Roman" w:hAnsi="Times New Roman" w:cs="Times New Roman"/>
          <w:sz w:val="24"/>
          <w:szCs w:val="24"/>
          <w:rPrChange w:id="581" w:author="ismail - [2010]" w:date="2018-10-25T11:42:00Z">
            <w:rPr>
              <w:rFonts w:ascii="Times New Roman" w:hAnsi="Times New Roman" w:cs="Times New Roman"/>
              <w:sz w:val="24"/>
              <w:szCs w:val="24"/>
            </w:rPr>
          </w:rPrChange>
        </w:rPr>
      </w:r>
      <w:r w:rsidRPr="00F43520">
        <w:rPr>
          <w:rFonts w:ascii="Times New Roman" w:hAnsi="Times New Roman" w:cs="Times New Roman"/>
          <w:sz w:val="24"/>
          <w:szCs w:val="24"/>
          <w:rPrChange w:id="582" w:author="ismail - [2010]" w:date="2018-10-25T11:42:00Z">
            <w:rPr/>
          </w:rPrChange>
        </w:rPr>
        <w:fldChar w:fldCharType="separate"/>
      </w:r>
      <w:ins w:id="583" w:author="MK" w:date="2018-02-27T17:45:00Z">
        <w:r w:rsidR="00C638C7" w:rsidRPr="00F43520">
          <w:rPr>
            <w:rFonts w:ascii="Times New Roman" w:hAnsi="Times New Roman" w:cs="Times New Roman"/>
            <w:sz w:val="24"/>
            <w:szCs w:val="24"/>
            <w:rPrChange w:id="584" w:author="ismail - [2010]" w:date="2018-10-25T11:42:00Z">
              <w:rPr/>
            </w:rPrChange>
          </w:rPr>
          <w:t xml:space="preserve">Figure </w:t>
        </w:r>
        <w:r w:rsidR="00C638C7" w:rsidRPr="00F43520">
          <w:rPr>
            <w:rFonts w:ascii="Times New Roman" w:hAnsi="Times New Roman" w:cs="Times New Roman"/>
            <w:noProof/>
            <w:sz w:val="24"/>
            <w:szCs w:val="24"/>
            <w:rPrChange w:id="585" w:author="ismail - [2010]" w:date="2018-10-25T11:42:00Z">
              <w:rPr/>
            </w:rPrChange>
          </w:rPr>
          <w:t>1.3</w:t>
        </w:r>
      </w:ins>
      <w:del w:id="586" w:author="MK" w:date="2018-02-27T17:45:00Z">
        <w:r w:rsidR="0069463A" w:rsidRPr="00F43520" w:rsidDel="00C638C7">
          <w:rPr>
            <w:rFonts w:ascii="Times New Roman" w:hAnsi="Times New Roman" w:cs="Times New Roman"/>
            <w:sz w:val="24"/>
            <w:szCs w:val="24"/>
            <w:rPrChange w:id="587" w:author="ismail - [2010]" w:date="2018-10-25T11:42:00Z">
              <w:rPr/>
            </w:rPrChange>
          </w:rPr>
          <w:delText xml:space="preserve">Figure </w:delText>
        </w:r>
      </w:del>
      <w:del w:id="588" w:author="MK" w:date="2018-02-27T12:06:00Z">
        <w:r w:rsidR="0069463A" w:rsidRPr="00F43520" w:rsidDel="00B11F1B">
          <w:rPr>
            <w:rFonts w:ascii="Times New Roman" w:hAnsi="Times New Roman" w:cs="Times New Roman"/>
            <w:noProof/>
            <w:sz w:val="24"/>
            <w:szCs w:val="24"/>
            <w:rPrChange w:id="589" w:author="ismail - [2010]" w:date="2018-10-25T11:42:00Z">
              <w:rPr>
                <w:noProof/>
              </w:rPr>
            </w:rPrChange>
          </w:rPr>
          <w:delText>2</w:delText>
        </w:r>
      </w:del>
      <w:del w:id="590" w:author="MK" w:date="2018-02-27T17:45:00Z">
        <w:r w:rsidR="0069463A" w:rsidRPr="00F43520" w:rsidDel="00C638C7">
          <w:rPr>
            <w:rFonts w:ascii="Times New Roman" w:hAnsi="Times New Roman" w:cs="Times New Roman"/>
            <w:sz w:val="24"/>
            <w:szCs w:val="24"/>
            <w:rPrChange w:id="591" w:author="ismail - [2010]" w:date="2018-10-25T11:42:00Z">
              <w:rPr/>
            </w:rPrChange>
          </w:rPr>
          <w:delText>.9</w:delText>
        </w:r>
      </w:del>
      <w:r w:rsidRPr="00F43520">
        <w:rPr>
          <w:rFonts w:ascii="Times New Roman" w:hAnsi="Times New Roman" w:cs="Times New Roman"/>
          <w:sz w:val="24"/>
          <w:szCs w:val="24"/>
          <w:rPrChange w:id="592" w:author="ismail - [2010]" w:date="2018-10-25T11:42:00Z">
            <w:rPr/>
          </w:rPrChange>
        </w:rPr>
        <w:fldChar w:fldCharType="end"/>
      </w:r>
      <w:commentRangeEnd w:id="576"/>
      <w:r w:rsidR="00C66A96" w:rsidRPr="00F43520">
        <w:rPr>
          <w:rStyle w:val="CommentReference"/>
          <w:rPrChange w:id="593" w:author="ismail - [2010]" w:date="2018-10-25T11:42:00Z">
            <w:rPr>
              <w:rStyle w:val="CommentReference"/>
            </w:rPr>
          </w:rPrChange>
        </w:rPr>
        <w:commentReference w:id="576"/>
      </w:r>
      <w:r w:rsidR="0069463A" w:rsidRPr="00F43520">
        <w:rPr>
          <w:rFonts w:ascii="Times New Roman" w:hAnsi="Times New Roman" w:cs="Times New Roman"/>
          <w:sz w:val="24"/>
          <w:szCs w:val="24"/>
          <w:rPrChange w:id="594" w:author="ismail - [2010]" w:date="2018-10-25T11:42:00Z">
            <w:rPr/>
          </w:rPrChange>
        </w:rPr>
        <w:t xml:space="preserve"> shows the </w:t>
      </w:r>
      <w:del w:id="595" w:author="MK" w:date="2018-02-27T11:41:00Z">
        <w:r w:rsidR="0069463A" w:rsidRPr="00F43520" w:rsidDel="004170A5">
          <w:rPr>
            <w:rFonts w:ascii="Times New Roman" w:hAnsi="Times New Roman" w:cs="Times New Roman"/>
            <w:sz w:val="24"/>
            <w:szCs w:val="24"/>
            <w:rPrChange w:id="596" w:author="ismail - [2010]" w:date="2018-10-25T11:42:00Z">
              <w:rPr/>
            </w:rPrChange>
          </w:rPr>
          <w:delText xml:space="preserve">best </w:delText>
        </w:r>
      </w:del>
      <w:ins w:id="597" w:author="MK" w:date="2018-02-27T11:41:00Z">
        <w:r w:rsidR="004170A5" w:rsidRPr="00F43520">
          <w:rPr>
            <w:rFonts w:ascii="Times New Roman" w:hAnsi="Times New Roman" w:cs="Times New Roman"/>
            <w:sz w:val="24"/>
            <w:szCs w:val="24"/>
            <w:rPrChange w:id="598" w:author="ismail - [2010]" w:date="2018-10-25T11:42:00Z">
              <w:rPr/>
            </w:rPrChange>
          </w:rPr>
          <w:t>best-</w:t>
        </w:r>
      </w:ins>
      <w:r w:rsidR="0069463A" w:rsidRPr="00F43520">
        <w:rPr>
          <w:rFonts w:ascii="Times New Roman" w:hAnsi="Times New Roman" w:cs="Times New Roman"/>
          <w:sz w:val="24"/>
          <w:szCs w:val="24"/>
          <w:rPrChange w:id="599" w:author="ismail - [2010]" w:date="2018-10-25T11:42:00Z">
            <w:rPr/>
          </w:rPrChange>
        </w:rPr>
        <w:t>fitted regression trend line of the four different regression types on the cost</w:t>
      </w:r>
      <w:ins w:id="600" w:author="MK" w:date="2018-02-27T12:06:00Z">
        <w:r w:rsidR="00B11F1B" w:rsidRPr="00F43520">
          <w:rPr>
            <w:rFonts w:ascii="Times New Roman" w:hAnsi="Times New Roman" w:cs="Times New Roman"/>
            <w:sz w:val="24"/>
            <w:szCs w:val="24"/>
            <w:rPrChange w:id="601" w:author="ismail - [2010]" w:date="2018-10-25T11:42:00Z">
              <w:rPr>
                <w:rFonts w:ascii="Times New Roman" w:hAnsi="Times New Roman" w:cs="Times New Roman"/>
                <w:sz w:val="24"/>
                <w:szCs w:val="24"/>
              </w:rPr>
            </w:rPrChange>
          </w:rPr>
          <w:t>–</w:t>
        </w:r>
      </w:ins>
      <w:del w:id="602" w:author="MK" w:date="2018-02-27T12:06:00Z">
        <w:r w:rsidR="0069463A" w:rsidRPr="00F43520" w:rsidDel="00B11F1B">
          <w:rPr>
            <w:rFonts w:ascii="Times New Roman" w:hAnsi="Times New Roman" w:cs="Times New Roman"/>
            <w:sz w:val="24"/>
            <w:szCs w:val="24"/>
            <w:rPrChange w:id="603" w:author="ismail - [2010]" w:date="2018-10-25T11:42:00Z">
              <w:rPr/>
            </w:rPrChange>
          </w:rPr>
          <w:delText>-</w:delText>
        </w:r>
      </w:del>
      <w:r w:rsidR="0069463A" w:rsidRPr="00F43520">
        <w:rPr>
          <w:rFonts w:ascii="Times New Roman" w:hAnsi="Times New Roman" w:cs="Times New Roman"/>
          <w:sz w:val="24"/>
          <w:szCs w:val="24"/>
          <w:rPrChange w:id="604" w:author="ismail - [2010]" w:date="2018-10-25T11:42:00Z">
            <w:rPr/>
          </w:rPrChange>
        </w:rPr>
        <w:t xml:space="preserve">diameter size graph. Appendix D2 shows the comparison </w:t>
      </w:r>
      <w:del w:id="605" w:author="MK" w:date="2018-02-27T15:41:00Z">
        <w:r w:rsidR="0069463A" w:rsidRPr="00F43520" w:rsidDel="00C66A96">
          <w:rPr>
            <w:rFonts w:ascii="Times New Roman" w:hAnsi="Times New Roman" w:cs="Times New Roman"/>
            <w:sz w:val="24"/>
            <w:szCs w:val="24"/>
            <w:rPrChange w:id="606" w:author="ismail - [2010]" w:date="2018-10-25T11:42:00Z">
              <w:rPr/>
            </w:rPrChange>
          </w:rPr>
          <w:delText xml:space="preserve">between </w:delText>
        </w:r>
      </w:del>
      <w:ins w:id="607" w:author="MK" w:date="2018-02-27T15:41:00Z">
        <w:r w:rsidR="00C66A96" w:rsidRPr="00F43520">
          <w:rPr>
            <w:rFonts w:ascii="Times New Roman" w:hAnsi="Times New Roman" w:cs="Times New Roman"/>
            <w:sz w:val="24"/>
            <w:szCs w:val="24"/>
            <w:rPrChange w:id="608" w:author="ismail - [2010]" w:date="2018-10-25T11:42:00Z">
              <w:rPr>
                <w:rFonts w:ascii="Times New Roman" w:hAnsi="Times New Roman" w:cs="Times New Roman"/>
                <w:sz w:val="24"/>
                <w:szCs w:val="24"/>
              </w:rPr>
            </w:rPrChange>
          </w:rPr>
          <w:t xml:space="preserve">among </w:t>
        </w:r>
      </w:ins>
      <w:r w:rsidR="0069463A" w:rsidRPr="00F43520">
        <w:rPr>
          <w:rFonts w:ascii="Times New Roman" w:hAnsi="Times New Roman" w:cs="Times New Roman"/>
          <w:sz w:val="24"/>
          <w:szCs w:val="24"/>
          <w:rPrChange w:id="609" w:author="ismail - [2010]" w:date="2018-10-25T11:42:00Z">
            <w:rPr/>
          </w:rPrChange>
        </w:rPr>
        <w:t xml:space="preserve">the four trend lines, finding the higher </w:t>
      </w:r>
      <w:r w:rsidR="0069463A" w:rsidRPr="00F43520">
        <w:rPr>
          <w:rFonts w:ascii="Times New Roman" w:hAnsi="Times New Roman" w:cs="Times New Roman"/>
          <w:i/>
          <w:sz w:val="24"/>
          <w:szCs w:val="24"/>
          <w:rPrChange w:id="610" w:author="ismail - [2010]" w:date="2018-10-25T11:42:00Z">
            <w:rPr/>
          </w:rPrChange>
        </w:rPr>
        <w:t>R</w:t>
      </w:r>
      <w:r w:rsidR="0069463A" w:rsidRPr="00F43520">
        <w:rPr>
          <w:rFonts w:ascii="Times New Roman" w:hAnsi="Times New Roman" w:cs="Times New Roman"/>
          <w:sz w:val="24"/>
          <w:szCs w:val="24"/>
          <w:vertAlign w:val="superscript"/>
          <w:rPrChange w:id="611" w:author="ismail - [2010]" w:date="2018-10-25T11:42:00Z">
            <w:rPr>
              <w:vertAlign w:val="superscript"/>
            </w:rPr>
          </w:rPrChange>
        </w:rPr>
        <w:t>2</w:t>
      </w:r>
      <w:r w:rsidR="0069463A" w:rsidRPr="00F43520">
        <w:rPr>
          <w:rFonts w:ascii="Times New Roman" w:hAnsi="Times New Roman" w:cs="Times New Roman"/>
          <w:sz w:val="24"/>
          <w:szCs w:val="24"/>
          <w:rPrChange w:id="612" w:author="ismail - [2010]" w:date="2018-10-25T11:42:00Z">
            <w:rPr/>
          </w:rPrChange>
        </w:rPr>
        <w:t xml:space="preserve"> value will give us the higher relationship between cost and variables.</w:t>
      </w:r>
    </w:p>
    <w:p w:rsidR="0069463A" w:rsidRPr="00F43520" w:rsidRDefault="00DD04BA">
      <w:pPr>
        <w:keepNext/>
        <w:spacing w:after="0"/>
        <w:rPr>
          <w:rFonts w:ascii="Times New Roman" w:hAnsi="Times New Roman" w:cs="Times New Roman"/>
          <w:sz w:val="24"/>
          <w:szCs w:val="24"/>
          <w:rPrChange w:id="613" w:author="ismail - [2010]" w:date="2018-10-25T11:42:00Z">
            <w:rPr/>
          </w:rPrChange>
        </w:rPr>
        <w:pPrChange w:id="614" w:author="MK" w:date="2018-02-27T17:45:00Z">
          <w:pPr>
            <w:keepNext/>
            <w:spacing w:after="0" w:line="240" w:lineRule="auto"/>
          </w:pPr>
        </w:pPrChange>
      </w:pPr>
      <w:r w:rsidRPr="00F43520">
        <w:rPr>
          <w:rFonts w:ascii="Times New Roman" w:hAnsi="Times New Roman" w:cs="Times New Roman"/>
          <w:noProof/>
          <w:sz w:val="24"/>
          <w:szCs w:val="24"/>
          <w:rPrChange w:id="615" w:author="ismail - [2010]" w:date="2018-10-25T11:42:00Z">
            <w:rPr>
              <w:noProof/>
              <w:sz w:val="16"/>
              <w:szCs w:val="16"/>
            </w:rPr>
          </w:rPrChange>
        </w:rPr>
        <w:drawing>
          <wp:inline distT="0" distB="0" distL="0" distR="0" wp14:anchorId="06E7DAA8" wp14:editId="07BC02DA">
            <wp:extent cx="4592320" cy="2753360"/>
            <wp:effectExtent l="19050" t="0" r="0" b="0"/>
            <wp:docPr id="4" name="Chart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2"/>
                    <pic:cNvPicPr>
                      <a:picLocks noChangeArrowheads="1"/>
                    </pic:cNvPicPr>
                  </pic:nvPicPr>
                  <pic:blipFill>
                    <a:blip r:embed="rId12"/>
                    <a:srcRect/>
                    <a:stretch>
                      <a:fillRect/>
                    </a:stretch>
                  </pic:blipFill>
                  <pic:spPr bwMode="auto">
                    <a:xfrm>
                      <a:off x="0" y="0"/>
                      <a:ext cx="4592320" cy="2753360"/>
                    </a:xfrm>
                    <a:prstGeom prst="rect">
                      <a:avLst/>
                    </a:prstGeom>
                    <a:noFill/>
                    <a:ln w="9525">
                      <a:noFill/>
                      <a:miter lim="800000"/>
                      <a:headEnd/>
                      <a:tailEnd/>
                    </a:ln>
                  </pic:spPr>
                </pic:pic>
              </a:graphicData>
            </a:graphic>
          </wp:inline>
        </w:drawing>
      </w:r>
    </w:p>
    <w:p w:rsidR="0069463A" w:rsidRPr="00F43520" w:rsidRDefault="0069463A">
      <w:pPr>
        <w:pStyle w:val="Caption"/>
        <w:spacing w:before="0" w:after="0" w:line="480" w:lineRule="auto"/>
        <w:rPr>
          <w:rFonts w:ascii="Times New Roman" w:hAnsi="Times New Roman" w:cs="Times New Roman"/>
          <w:sz w:val="24"/>
          <w:szCs w:val="24"/>
          <w:rPrChange w:id="616" w:author="ismail - [2010]" w:date="2018-10-25T11:42:00Z">
            <w:rPr/>
          </w:rPrChange>
        </w:rPr>
        <w:pPrChange w:id="617" w:author="MK" w:date="2018-02-27T17:45:00Z">
          <w:pPr>
            <w:pStyle w:val="Caption"/>
            <w:spacing w:before="0" w:after="0"/>
          </w:pPr>
        </w:pPrChange>
      </w:pPr>
      <w:bookmarkStart w:id="618" w:name="_Ref323134937"/>
      <w:bookmarkStart w:id="619" w:name="_Toc323688634"/>
      <w:r w:rsidRPr="00F43520">
        <w:rPr>
          <w:rFonts w:ascii="Times New Roman" w:hAnsi="Times New Roman" w:cs="Times New Roman"/>
          <w:sz w:val="24"/>
          <w:szCs w:val="24"/>
          <w:rPrChange w:id="620" w:author="ismail - [2010]" w:date="2018-10-25T11:42:00Z">
            <w:rPr/>
          </w:rPrChange>
        </w:rPr>
        <w:t>Figure 1.</w:t>
      </w:r>
      <w:r w:rsidR="0015414F" w:rsidRPr="00F43520">
        <w:rPr>
          <w:rFonts w:ascii="Times New Roman" w:hAnsi="Times New Roman" w:cs="Times New Roman"/>
          <w:sz w:val="24"/>
          <w:szCs w:val="24"/>
          <w:rPrChange w:id="621" w:author="ismail - [2010]" w:date="2018-10-25T11:42:00Z">
            <w:rPr>
              <w:noProof/>
            </w:rPr>
          </w:rPrChange>
        </w:rPr>
        <w:fldChar w:fldCharType="begin"/>
      </w:r>
      <w:r w:rsidR="006D51EF" w:rsidRPr="00F43520">
        <w:rPr>
          <w:rFonts w:ascii="Times New Roman" w:hAnsi="Times New Roman" w:cs="Times New Roman"/>
          <w:sz w:val="24"/>
          <w:szCs w:val="24"/>
          <w:rPrChange w:id="622" w:author="ismail - [2010]" w:date="2018-10-25T11:42:00Z">
            <w:rPr/>
          </w:rPrChange>
        </w:rPr>
        <w:instrText xml:space="preserve"> SEQ Figure \* ARABIC \s 1 </w:instrText>
      </w:r>
      <w:r w:rsidR="0015414F" w:rsidRPr="00F43520">
        <w:rPr>
          <w:rFonts w:ascii="Times New Roman" w:hAnsi="Times New Roman" w:cs="Times New Roman"/>
          <w:sz w:val="24"/>
          <w:szCs w:val="24"/>
          <w:rPrChange w:id="623" w:author="ismail - [2010]" w:date="2018-10-25T11:42:00Z">
            <w:rPr>
              <w:noProof/>
            </w:rPr>
          </w:rPrChange>
        </w:rPr>
        <w:fldChar w:fldCharType="separate"/>
      </w:r>
      <w:ins w:id="624" w:author="MK" w:date="2018-02-27T17:45:00Z">
        <w:r w:rsidR="00C638C7" w:rsidRPr="00F43520">
          <w:rPr>
            <w:rFonts w:ascii="Times New Roman" w:hAnsi="Times New Roman" w:cs="Times New Roman"/>
            <w:noProof/>
            <w:sz w:val="24"/>
            <w:szCs w:val="24"/>
            <w:rPrChange w:id="625" w:author="ismail - [2010]" w:date="2018-10-25T11:42:00Z">
              <w:rPr>
                <w:rFonts w:ascii="Times New Roman" w:hAnsi="Times New Roman" w:cs="Times New Roman"/>
                <w:noProof/>
                <w:sz w:val="24"/>
                <w:szCs w:val="24"/>
              </w:rPr>
            </w:rPrChange>
          </w:rPr>
          <w:t>3</w:t>
        </w:r>
      </w:ins>
      <w:del w:id="626" w:author="MK" w:date="2018-02-27T17:45:00Z">
        <w:r w:rsidRPr="00F43520" w:rsidDel="00C638C7">
          <w:rPr>
            <w:rFonts w:ascii="Times New Roman" w:hAnsi="Times New Roman" w:cs="Times New Roman"/>
            <w:noProof/>
            <w:sz w:val="24"/>
            <w:szCs w:val="24"/>
            <w:rPrChange w:id="627" w:author="ismail - [2010]" w:date="2018-10-25T11:42:00Z">
              <w:rPr>
                <w:noProof/>
              </w:rPr>
            </w:rPrChange>
          </w:rPr>
          <w:delText>9</w:delText>
        </w:r>
      </w:del>
      <w:r w:rsidR="0015414F" w:rsidRPr="00F43520">
        <w:rPr>
          <w:rFonts w:ascii="Times New Roman" w:hAnsi="Times New Roman" w:cs="Times New Roman"/>
          <w:noProof/>
          <w:sz w:val="24"/>
          <w:szCs w:val="24"/>
          <w:rPrChange w:id="628" w:author="ismail - [2010]" w:date="2018-10-25T11:42:00Z">
            <w:rPr>
              <w:noProof/>
            </w:rPr>
          </w:rPrChange>
        </w:rPr>
        <w:fldChar w:fldCharType="end"/>
      </w:r>
      <w:bookmarkEnd w:id="618"/>
      <w:r w:rsidRPr="00F43520">
        <w:rPr>
          <w:rFonts w:ascii="Times New Roman" w:hAnsi="Times New Roman" w:cs="Times New Roman"/>
          <w:sz w:val="24"/>
          <w:szCs w:val="24"/>
          <w:rPrChange w:id="629" w:author="ismail - [2010]" w:date="2018-10-25T11:42:00Z">
            <w:rPr/>
          </w:rPrChange>
        </w:rPr>
        <w:t xml:space="preserve"> </w:t>
      </w:r>
      <w:del w:id="630" w:author="MK" w:date="2018-02-27T11:41:00Z">
        <w:r w:rsidRPr="00F43520" w:rsidDel="004170A5">
          <w:rPr>
            <w:rFonts w:ascii="Times New Roman" w:hAnsi="Times New Roman" w:cs="Times New Roman"/>
            <w:sz w:val="24"/>
            <w:szCs w:val="24"/>
            <w:rPrChange w:id="631" w:author="ismail - [2010]" w:date="2018-10-25T11:42:00Z">
              <w:rPr/>
            </w:rPrChange>
          </w:rPr>
          <w:delText xml:space="preserve">Best </w:delText>
        </w:r>
      </w:del>
      <w:ins w:id="632" w:author="MK" w:date="2018-02-27T11:41:00Z">
        <w:r w:rsidR="004170A5" w:rsidRPr="00F43520">
          <w:rPr>
            <w:rFonts w:ascii="Times New Roman" w:hAnsi="Times New Roman" w:cs="Times New Roman"/>
            <w:sz w:val="24"/>
            <w:szCs w:val="24"/>
            <w:rPrChange w:id="633" w:author="ismail - [2010]" w:date="2018-10-25T11:42:00Z">
              <w:rPr/>
            </w:rPrChange>
          </w:rPr>
          <w:t>Best-</w:t>
        </w:r>
      </w:ins>
      <w:r w:rsidRPr="00F43520">
        <w:rPr>
          <w:rFonts w:ascii="Times New Roman" w:hAnsi="Times New Roman" w:cs="Times New Roman"/>
          <w:sz w:val="24"/>
          <w:szCs w:val="24"/>
          <w:rPrChange w:id="634" w:author="ismail - [2010]" w:date="2018-10-25T11:42:00Z">
            <w:rPr/>
          </w:rPrChange>
        </w:rPr>
        <w:t>fitted trend on HDD cost and diameter data.</w:t>
      </w:r>
      <w:bookmarkEnd w:id="619"/>
    </w:p>
    <w:p w:rsidR="0069463A" w:rsidRPr="00F43520" w:rsidRDefault="0069463A">
      <w:pPr>
        <w:spacing w:after="0"/>
        <w:rPr>
          <w:rFonts w:ascii="Times New Roman" w:hAnsi="Times New Roman" w:cs="Times New Roman"/>
          <w:sz w:val="24"/>
          <w:szCs w:val="24"/>
          <w:rPrChange w:id="635" w:author="ismail - [2010]" w:date="2018-10-25T11:42:00Z">
            <w:rPr/>
          </w:rPrChange>
        </w:rPr>
        <w:pPrChange w:id="636" w:author="MK" w:date="2018-02-27T17:45:00Z">
          <w:pPr>
            <w:spacing w:after="0" w:line="240" w:lineRule="auto"/>
          </w:pPr>
        </w:pPrChange>
      </w:pPr>
    </w:p>
    <w:p w:rsidR="0069463A" w:rsidRPr="00F43520" w:rsidRDefault="0069463A">
      <w:pPr>
        <w:spacing w:after="0"/>
        <w:rPr>
          <w:rFonts w:ascii="Times New Roman" w:hAnsi="Times New Roman" w:cs="Times New Roman"/>
          <w:color w:val="000000"/>
          <w:sz w:val="24"/>
          <w:szCs w:val="24"/>
          <w:rPrChange w:id="637" w:author="ismail - [2010]" w:date="2018-10-25T11:42:00Z">
            <w:rPr>
              <w:color w:val="000000"/>
            </w:rPr>
          </w:rPrChange>
        </w:rPr>
        <w:pPrChange w:id="638" w:author="MK" w:date="2018-02-27T17:45:00Z">
          <w:pPr>
            <w:spacing w:after="0" w:line="240" w:lineRule="auto"/>
          </w:pPr>
        </w:pPrChange>
      </w:pPr>
      <w:r w:rsidRPr="00F43520">
        <w:rPr>
          <w:rFonts w:ascii="Times New Roman" w:hAnsi="Times New Roman" w:cs="Times New Roman"/>
          <w:sz w:val="24"/>
          <w:szCs w:val="24"/>
          <w:rPrChange w:id="639" w:author="ismail - [2010]" w:date="2018-10-25T11:42:00Z">
            <w:rPr/>
          </w:rPrChange>
        </w:rPr>
        <w:t xml:space="preserve">The equations and the related </w:t>
      </w:r>
      <w:r w:rsidRPr="00F43520">
        <w:rPr>
          <w:rFonts w:ascii="Times New Roman" w:hAnsi="Times New Roman" w:cs="Times New Roman"/>
          <w:i/>
          <w:sz w:val="24"/>
          <w:szCs w:val="24"/>
          <w:rPrChange w:id="640" w:author="ismail - [2010]" w:date="2018-10-25T11:42:00Z">
            <w:rPr/>
          </w:rPrChange>
        </w:rPr>
        <w:t>R</w:t>
      </w:r>
      <w:r w:rsidRPr="00F43520">
        <w:rPr>
          <w:rFonts w:ascii="Times New Roman" w:hAnsi="Times New Roman" w:cs="Times New Roman"/>
          <w:sz w:val="24"/>
          <w:szCs w:val="24"/>
          <w:vertAlign w:val="superscript"/>
          <w:rPrChange w:id="641" w:author="ismail - [2010]" w:date="2018-10-25T11:42:00Z">
            <w:rPr>
              <w:vertAlign w:val="superscript"/>
            </w:rPr>
          </w:rPrChange>
        </w:rPr>
        <w:t>2</w:t>
      </w:r>
      <w:r w:rsidRPr="00F43520">
        <w:rPr>
          <w:rFonts w:ascii="Times New Roman" w:hAnsi="Times New Roman" w:cs="Times New Roman"/>
          <w:sz w:val="24"/>
          <w:szCs w:val="24"/>
          <w:rPrChange w:id="642" w:author="ismail - [2010]" w:date="2018-10-25T11:42:00Z">
            <w:rPr/>
          </w:rPrChange>
        </w:rPr>
        <w:t xml:space="preserve"> of each regression type are </w:t>
      </w:r>
      <w:del w:id="643" w:author="MK" w:date="2018-02-27T12:07:00Z">
        <w:r w:rsidRPr="00F43520" w:rsidDel="000C5AB2">
          <w:rPr>
            <w:rFonts w:ascii="Times New Roman" w:hAnsi="Times New Roman" w:cs="Times New Roman"/>
            <w:sz w:val="24"/>
            <w:szCs w:val="24"/>
            <w:rPrChange w:id="644" w:author="ismail - [2010]" w:date="2018-10-25T11:42:00Z">
              <w:rPr/>
            </w:rPrChange>
          </w:rPr>
          <w:delText xml:space="preserve">shown </w:delText>
        </w:r>
      </w:del>
      <w:ins w:id="645" w:author="MK" w:date="2018-02-27T12:07:00Z">
        <w:r w:rsidR="000C5AB2" w:rsidRPr="00F43520">
          <w:rPr>
            <w:rFonts w:ascii="Times New Roman" w:hAnsi="Times New Roman" w:cs="Times New Roman"/>
            <w:sz w:val="24"/>
            <w:szCs w:val="24"/>
            <w:rPrChange w:id="646" w:author="ismail - [2010]" w:date="2018-10-25T11:42:00Z">
              <w:rPr>
                <w:rFonts w:ascii="Times New Roman" w:hAnsi="Times New Roman" w:cs="Times New Roman"/>
                <w:sz w:val="24"/>
                <w:szCs w:val="24"/>
              </w:rPr>
            </w:rPrChange>
          </w:rPr>
          <w:t xml:space="preserve">presented </w:t>
        </w:r>
      </w:ins>
      <w:r w:rsidRPr="00F43520">
        <w:rPr>
          <w:rFonts w:ascii="Times New Roman" w:hAnsi="Times New Roman" w:cs="Times New Roman"/>
          <w:sz w:val="24"/>
          <w:szCs w:val="24"/>
          <w:rPrChange w:id="647" w:author="ismail - [2010]" w:date="2018-10-25T11:42:00Z">
            <w:rPr/>
          </w:rPrChange>
        </w:rPr>
        <w:t xml:space="preserve">in </w:t>
      </w:r>
      <w:commentRangeStart w:id="648"/>
      <w:r w:rsidR="008D6000" w:rsidRPr="00F43520">
        <w:rPr>
          <w:rFonts w:ascii="Times New Roman" w:hAnsi="Times New Roman" w:cs="Times New Roman"/>
          <w:sz w:val="24"/>
          <w:szCs w:val="24"/>
          <w:rPrChange w:id="649" w:author="ismail - [2010]" w:date="2018-10-25T11:42:00Z">
            <w:rPr/>
          </w:rPrChange>
        </w:rPr>
        <w:fldChar w:fldCharType="begin"/>
      </w:r>
      <w:r w:rsidR="008D6000" w:rsidRPr="00F43520">
        <w:rPr>
          <w:rFonts w:ascii="Times New Roman" w:hAnsi="Times New Roman" w:cs="Times New Roman"/>
          <w:sz w:val="24"/>
          <w:szCs w:val="24"/>
          <w:rPrChange w:id="650" w:author="ismail - [2010]" w:date="2018-10-25T11:42:00Z">
            <w:rPr/>
          </w:rPrChange>
        </w:rPr>
        <w:instrText xml:space="preserve"> REF _Ref323135314 \h  \* MERGEFORMAT </w:instrText>
      </w:r>
      <w:r w:rsidR="008D6000" w:rsidRPr="00F43520">
        <w:rPr>
          <w:rFonts w:ascii="Times New Roman" w:hAnsi="Times New Roman" w:cs="Times New Roman"/>
          <w:sz w:val="24"/>
          <w:szCs w:val="24"/>
          <w:rPrChange w:id="651" w:author="ismail - [2010]" w:date="2018-10-25T11:42:00Z">
            <w:rPr>
              <w:rFonts w:ascii="Times New Roman" w:hAnsi="Times New Roman" w:cs="Times New Roman"/>
              <w:sz w:val="24"/>
              <w:szCs w:val="24"/>
            </w:rPr>
          </w:rPrChange>
        </w:rPr>
      </w:r>
      <w:r w:rsidR="008D6000" w:rsidRPr="00F43520">
        <w:rPr>
          <w:rFonts w:ascii="Times New Roman" w:hAnsi="Times New Roman" w:cs="Times New Roman"/>
          <w:sz w:val="24"/>
          <w:szCs w:val="24"/>
          <w:rPrChange w:id="652" w:author="ismail - [2010]" w:date="2018-10-25T11:42:00Z">
            <w:rPr/>
          </w:rPrChange>
        </w:rPr>
        <w:fldChar w:fldCharType="separate"/>
      </w:r>
      <w:ins w:id="653" w:author="MK" w:date="2018-02-27T17:45:00Z">
        <w:r w:rsidR="00C638C7" w:rsidRPr="00F43520">
          <w:rPr>
            <w:rFonts w:ascii="Times New Roman" w:hAnsi="Times New Roman" w:cs="Times New Roman"/>
            <w:sz w:val="24"/>
            <w:szCs w:val="24"/>
            <w:rPrChange w:id="654" w:author="ismail - [2010]" w:date="2018-10-25T11:42:00Z">
              <w:rPr/>
            </w:rPrChange>
          </w:rPr>
          <w:t xml:space="preserve">Table </w:t>
        </w:r>
        <w:r w:rsidR="00C638C7" w:rsidRPr="00F43520">
          <w:rPr>
            <w:rFonts w:ascii="Times New Roman" w:hAnsi="Times New Roman" w:cs="Times New Roman"/>
            <w:noProof/>
            <w:sz w:val="24"/>
            <w:szCs w:val="24"/>
            <w:rPrChange w:id="655" w:author="ismail - [2010]" w:date="2018-10-25T11:42:00Z">
              <w:rPr>
                <w:rFonts w:ascii="Times New Roman" w:hAnsi="Times New Roman" w:cs="Times New Roman"/>
                <w:sz w:val="24"/>
                <w:szCs w:val="24"/>
              </w:rPr>
            </w:rPrChange>
          </w:rPr>
          <w:t>1.2</w:t>
        </w:r>
      </w:ins>
      <w:del w:id="656" w:author="MK" w:date="2018-02-27T17:45:00Z">
        <w:r w:rsidRPr="00F43520" w:rsidDel="00C638C7">
          <w:rPr>
            <w:rFonts w:ascii="Times New Roman" w:hAnsi="Times New Roman" w:cs="Times New Roman"/>
            <w:sz w:val="24"/>
            <w:szCs w:val="24"/>
            <w:rPrChange w:id="657" w:author="ismail - [2010]" w:date="2018-10-25T11:42:00Z">
              <w:rPr/>
            </w:rPrChange>
          </w:rPr>
          <w:delText xml:space="preserve">Table </w:delText>
        </w:r>
      </w:del>
      <w:del w:id="658" w:author="MK" w:date="2018-02-27T15:48:00Z">
        <w:r w:rsidRPr="00F43520" w:rsidDel="0051595A">
          <w:rPr>
            <w:rFonts w:ascii="Times New Roman" w:hAnsi="Times New Roman" w:cs="Times New Roman"/>
            <w:noProof/>
            <w:sz w:val="24"/>
            <w:szCs w:val="24"/>
            <w:rPrChange w:id="659" w:author="ismail - [2010]" w:date="2018-10-25T11:42:00Z">
              <w:rPr>
                <w:noProof/>
              </w:rPr>
            </w:rPrChange>
          </w:rPr>
          <w:delText>2</w:delText>
        </w:r>
      </w:del>
      <w:del w:id="660" w:author="MK" w:date="2018-02-27T17:45:00Z">
        <w:r w:rsidRPr="00F43520" w:rsidDel="00C638C7">
          <w:rPr>
            <w:rFonts w:ascii="Times New Roman" w:hAnsi="Times New Roman" w:cs="Times New Roman"/>
            <w:sz w:val="24"/>
            <w:szCs w:val="24"/>
            <w:rPrChange w:id="661" w:author="ismail - [2010]" w:date="2018-10-25T11:42:00Z">
              <w:rPr/>
            </w:rPrChange>
          </w:rPr>
          <w:delText>.8</w:delText>
        </w:r>
      </w:del>
      <w:r w:rsidR="008D6000" w:rsidRPr="00F43520">
        <w:rPr>
          <w:rFonts w:ascii="Times New Roman" w:hAnsi="Times New Roman" w:cs="Times New Roman"/>
          <w:sz w:val="24"/>
          <w:szCs w:val="24"/>
          <w:rPrChange w:id="662" w:author="ismail - [2010]" w:date="2018-10-25T11:42:00Z">
            <w:rPr/>
          </w:rPrChange>
        </w:rPr>
        <w:fldChar w:fldCharType="end"/>
      </w:r>
      <w:commentRangeEnd w:id="648"/>
      <w:r w:rsidR="0006511D" w:rsidRPr="00F43520">
        <w:rPr>
          <w:rStyle w:val="CommentReference"/>
          <w:rPrChange w:id="663" w:author="ismail - [2010]" w:date="2018-10-25T11:42:00Z">
            <w:rPr>
              <w:rStyle w:val="CommentReference"/>
            </w:rPr>
          </w:rPrChange>
        </w:rPr>
        <w:commentReference w:id="648"/>
      </w:r>
      <w:r w:rsidRPr="00F43520">
        <w:rPr>
          <w:rFonts w:ascii="Times New Roman" w:hAnsi="Times New Roman" w:cs="Times New Roman"/>
          <w:sz w:val="24"/>
          <w:szCs w:val="24"/>
          <w:rPrChange w:id="664" w:author="ismail - [2010]" w:date="2018-10-25T11:42:00Z">
            <w:rPr>
              <w:sz w:val="16"/>
              <w:szCs w:val="16"/>
            </w:rPr>
          </w:rPrChange>
        </w:rPr>
        <w:t xml:space="preserve">. Due to the highest ratio in the power regression type, the equation that best fits </w:t>
      </w:r>
      <w:ins w:id="665" w:author="MK" w:date="2018-02-27T15:42:00Z">
        <w:r w:rsidR="00B949B7" w:rsidRPr="00F43520">
          <w:rPr>
            <w:rFonts w:ascii="Times New Roman" w:hAnsi="Times New Roman" w:cs="Times New Roman"/>
            <w:sz w:val="24"/>
            <w:szCs w:val="24"/>
            <w:rPrChange w:id="666" w:author="ismail - [2010]" w:date="2018-10-25T11:42:00Z">
              <w:rPr>
                <w:rFonts w:ascii="Times New Roman" w:hAnsi="Times New Roman" w:cs="Times New Roman"/>
                <w:sz w:val="24"/>
                <w:szCs w:val="24"/>
              </w:rPr>
            </w:rPrChange>
          </w:rPr>
          <w:t xml:space="preserve">in </w:t>
        </w:r>
      </w:ins>
      <w:r w:rsidRPr="00F43520">
        <w:rPr>
          <w:rFonts w:ascii="Times New Roman" w:hAnsi="Times New Roman" w:cs="Times New Roman"/>
          <w:sz w:val="24"/>
          <w:szCs w:val="24"/>
          <w:rPrChange w:id="667" w:author="ismail - [2010]" w:date="2018-10-25T11:42:00Z">
            <w:rPr>
              <w:sz w:val="16"/>
              <w:szCs w:val="16"/>
            </w:rPr>
          </w:rPrChange>
        </w:rPr>
        <w:t xml:space="preserve">the scatter plot is </w:t>
      </w:r>
      <w:r w:rsidRPr="00F43520">
        <w:rPr>
          <w:rFonts w:ascii="Times New Roman" w:hAnsi="Times New Roman" w:cs="Times New Roman"/>
          <w:i/>
          <w:color w:val="000000"/>
          <w:sz w:val="24"/>
          <w:szCs w:val="24"/>
          <w:rPrChange w:id="668" w:author="ismail - [2010]" w:date="2018-10-25T11:42:00Z">
            <w:rPr>
              <w:color w:val="000000"/>
            </w:rPr>
          </w:rPrChange>
        </w:rPr>
        <w:t>Y</w:t>
      </w:r>
      <w:r w:rsidRPr="00F43520">
        <w:rPr>
          <w:rFonts w:ascii="Times New Roman" w:hAnsi="Times New Roman" w:cs="Times New Roman"/>
          <w:color w:val="000000"/>
          <w:sz w:val="24"/>
          <w:szCs w:val="24"/>
          <w:rPrChange w:id="669" w:author="ismail - [2010]" w:date="2018-10-25T11:42:00Z">
            <w:rPr>
              <w:color w:val="000000"/>
            </w:rPr>
          </w:rPrChange>
        </w:rPr>
        <w:t xml:space="preserve"> = 3.9566</w:t>
      </w:r>
      <w:r w:rsidRPr="00F43520">
        <w:rPr>
          <w:rFonts w:ascii="Times New Roman" w:hAnsi="Times New Roman" w:cs="Times New Roman"/>
          <w:i/>
          <w:color w:val="000000"/>
          <w:sz w:val="24"/>
          <w:szCs w:val="24"/>
          <w:rPrChange w:id="670" w:author="ismail - [2010]" w:date="2018-10-25T11:42:00Z">
            <w:rPr>
              <w:color w:val="000000"/>
            </w:rPr>
          </w:rPrChange>
        </w:rPr>
        <w:t>x</w:t>
      </w:r>
      <w:r w:rsidRPr="00F43520">
        <w:rPr>
          <w:rFonts w:ascii="Times New Roman" w:hAnsi="Times New Roman" w:cs="Times New Roman"/>
          <w:color w:val="000000"/>
          <w:sz w:val="24"/>
          <w:szCs w:val="24"/>
          <w:vertAlign w:val="superscript"/>
          <w:rPrChange w:id="671" w:author="ismail - [2010]" w:date="2018-10-25T11:42:00Z">
            <w:rPr>
              <w:color w:val="000000"/>
              <w:vertAlign w:val="superscript"/>
            </w:rPr>
          </w:rPrChange>
        </w:rPr>
        <w:t>1.3916</w:t>
      </w:r>
      <w:r w:rsidRPr="00F43520">
        <w:rPr>
          <w:rFonts w:ascii="Times New Roman" w:hAnsi="Times New Roman" w:cs="Times New Roman"/>
          <w:color w:val="000000"/>
          <w:sz w:val="24"/>
          <w:szCs w:val="24"/>
          <w:rPrChange w:id="672" w:author="ismail - [2010]" w:date="2018-10-25T11:42:00Z">
            <w:rPr>
              <w:color w:val="000000"/>
            </w:rPr>
          </w:rPrChange>
        </w:rPr>
        <w:t xml:space="preserve"> and </w:t>
      </w:r>
      <w:r w:rsidRPr="00F43520">
        <w:rPr>
          <w:rFonts w:ascii="Times New Roman" w:hAnsi="Times New Roman" w:cs="Times New Roman"/>
          <w:i/>
          <w:sz w:val="24"/>
          <w:szCs w:val="24"/>
          <w:rPrChange w:id="673" w:author="ismail - [2010]" w:date="2018-10-25T11:42:00Z">
            <w:rPr/>
          </w:rPrChange>
        </w:rPr>
        <w:t>R</w:t>
      </w:r>
      <w:r w:rsidRPr="00F43520">
        <w:rPr>
          <w:rFonts w:ascii="Times New Roman" w:hAnsi="Times New Roman" w:cs="Times New Roman"/>
          <w:sz w:val="24"/>
          <w:szCs w:val="24"/>
          <w:vertAlign w:val="superscript"/>
          <w:rPrChange w:id="674" w:author="ismail - [2010]" w:date="2018-10-25T11:42:00Z">
            <w:rPr>
              <w:vertAlign w:val="superscript"/>
            </w:rPr>
          </w:rPrChange>
        </w:rPr>
        <w:t>2</w:t>
      </w:r>
      <w:r w:rsidRPr="00F43520">
        <w:rPr>
          <w:rFonts w:ascii="Times New Roman" w:hAnsi="Times New Roman" w:cs="Times New Roman"/>
          <w:sz w:val="24"/>
          <w:szCs w:val="24"/>
          <w:rPrChange w:id="675" w:author="ismail - [2010]" w:date="2018-10-25T11:42:00Z">
            <w:rPr/>
          </w:rPrChange>
        </w:rPr>
        <w:t xml:space="preserve"> </w:t>
      </w:r>
      <w:r w:rsidRPr="00F43520">
        <w:rPr>
          <w:rFonts w:ascii="Times New Roman" w:hAnsi="Times New Roman" w:cs="Times New Roman"/>
          <w:color w:val="000000"/>
          <w:sz w:val="24"/>
          <w:szCs w:val="24"/>
          <w:rPrChange w:id="676" w:author="ismail - [2010]" w:date="2018-10-25T11:42:00Z">
            <w:rPr>
              <w:color w:val="000000"/>
            </w:rPr>
          </w:rPrChange>
        </w:rPr>
        <w:t>of 0.74, where “</w:t>
      </w:r>
      <w:r w:rsidRPr="00F43520">
        <w:rPr>
          <w:rFonts w:ascii="Times New Roman" w:hAnsi="Times New Roman" w:cs="Times New Roman"/>
          <w:i/>
          <w:color w:val="000000"/>
          <w:sz w:val="24"/>
          <w:szCs w:val="24"/>
          <w:rPrChange w:id="677" w:author="ismail - [2010]" w:date="2018-10-25T11:42:00Z">
            <w:rPr>
              <w:color w:val="000000"/>
            </w:rPr>
          </w:rPrChange>
        </w:rPr>
        <w:t>Y</w:t>
      </w:r>
      <w:r w:rsidRPr="00F43520">
        <w:rPr>
          <w:rFonts w:ascii="Times New Roman" w:hAnsi="Times New Roman" w:cs="Times New Roman"/>
          <w:color w:val="000000"/>
          <w:sz w:val="24"/>
          <w:szCs w:val="24"/>
          <w:rPrChange w:id="678" w:author="ismail - [2010]" w:date="2018-10-25T11:42:00Z">
            <w:rPr>
              <w:color w:val="000000"/>
            </w:rPr>
          </w:rPrChange>
        </w:rPr>
        <w:t xml:space="preserve">” is the cost </w:t>
      </w:r>
      <w:ins w:id="679" w:author="MK" w:date="2018-02-27T12:08:00Z">
        <w:r w:rsidR="000C5AB2" w:rsidRPr="00F43520">
          <w:rPr>
            <w:rFonts w:ascii="Times New Roman" w:hAnsi="Times New Roman" w:cs="Times New Roman"/>
            <w:color w:val="000000"/>
            <w:sz w:val="24"/>
            <w:szCs w:val="24"/>
            <w:rPrChange w:id="680" w:author="ismail - [2010]" w:date="2018-10-25T11:42:00Z">
              <w:rPr>
                <w:rFonts w:ascii="Times New Roman" w:hAnsi="Times New Roman" w:cs="Times New Roman"/>
                <w:color w:val="000000"/>
                <w:sz w:val="24"/>
                <w:szCs w:val="24"/>
              </w:rPr>
            </w:rPrChange>
          </w:rPr>
          <w:t xml:space="preserve">of the pipe </w:t>
        </w:r>
      </w:ins>
      <w:r w:rsidRPr="00F43520">
        <w:rPr>
          <w:rFonts w:ascii="Times New Roman" w:hAnsi="Times New Roman" w:cs="Times New Roman"/>
          <w:color w:val="000000"/>
          <w:sz w:val="24"/>
          <w:szCs w:val="24"/>
          <w:rPrChange w:id="681" w:author="ismail - [2010]" w:date="2018-10-25T11:42:00Z">
            <w:rPr>
              <w:color w:val="000000"/>
            </w:rPr>
          </w:rPrChange>
        </w:rPr>
        <w:t>and “</w:t>
      </w:r>
      <w:r w:rsidRPr="00F43520">
        <w:rPr>
          <w:rFonts w:ascii="Times New Roman" w:hAnsi="Times New Roman" w:cs="Times New Roman"/>
          <w:i/>
          <w:color w:val="000000"/>
          <w:sz w:val="24"/>
          <w:szCs w:val="24"/>
          <w:rPrChange w:id="682" w:author="ismail - [2010]" w:date="2018-10-25T11:42:00Z">
            <w:rPr>
              <w:color w:val="000000"/>
            </w:rPr>
          </w:rPrChange>
        </w:rPr>
        <w:t>X</w:t>
      </w:r>
      <w:r w:rsidRPr="00F43520">
        <w:rPr>
          <w:rFonts w:ascii="Times New Roman" w:hAnsi="Times New Roman" w:cs="Times New Roman"/>
          <w:color w:val="000000"/>
          <w:sz w:val="24"/>
          <w:szCs w:val="24"/>
          <w:rPrChange w:id="683" w:author="ismail - [2010]" w:date="2018-10-25T11:42:00Z">
            <w:rPr>
              <w:color w:val="000000"/>
            </w:rPr>
          </w:rPrChange>
        </w:rPr>
        <w:t xml:space="preserve">” </w:t>
      </w:r>
      <w:ins w:id="684" w:author="MK" w:date="2018-02-27T12:07:00Z">
        <w:r w:rsidR="000C5AB2" w:rsidRPr="00F43520">
          <w:rPr>
            <w:rFonts w:ascii="Times New Roman" w:hAnsi="Times New Roman" w:cs="Times New Roman"/>
            <w:color w:val="000000"/>
            <w:sz w:val="24"/>
            <w:szCs w:val="24"/>
            <w:rPrChange w:id="685" w:author="ismail - [2010]" w:date="2018-10-25T11:42:00Z">
              <w:rPr>
                <w:rFonts w:ascii="Times New Roman" w:hAnsi="Times New Roman" w:cs="Times New Roman"/>
                <w:color w:val="000000"/>
                <w:sz w:val="24"/>
                <w:szCs w:val="24"/>
              </w:rPr>
            </w:rPrChange>
          </w:rPr>
          <w:t xml:space="preserve">is </w:t>
        </w:r>
      </w:ins>
      <w:r w:rsidRPr="00F43520">
        <w:rPr>
          <w:rFonts w:ascii="Times New Roman" w:hAnsi="Times New Roman" w:cs="Times New Roman"/>
          <w:color w:val="000000"/>
          <w:sz w:val="24"/>
          <w:szCs w:val="24"/>
          <w:rPrChange w:id="686" w:author="ismail - [2010]" w:date="2018-10-25T11:42:00Z">
            <w:rPr>
              <w:color w:val="000000"/>
            </w:rPr>
          </w:rPrChange>
        </w:rPr>
        <w:t xml:space="preserve">the diameter </w:t>
      </w:r>
      <w:del w:id="687" w:author="MK" w:date="2018-02-27T12:07:00Z">
        <w:r w:rsidRPr="00F43520" w:rsidDel="000C5AB2">
          <w:rPr>
            <w:rFonts w:ascii="Times New Roman" w:hAnsi="Times New Roman" w:cs="Times New Roman"/>
            <w:color w:val="000000"/>
            <w:sz w:val="24"/>
            <w:szCs w:val="24"/>
            <w:rPrChange w:id="688" w:author="ismail - [2010]" w:date="2018-10-25T11:42:00Z">
              <w:rPr>
                <w:color w:val="000000"/>
              </w:rPr>
            </w:rPrChange>
          </w:rPr>
          <w:delText xml:space="preserve">size </w:delText>
        </w:r>
      </w:del>
      <w:r w:rsidRPr="00F43520">
        <w:rPr>
          <w:rFonts w:ascii="Times New Roman" w:hAnsi="Times New Roman" w:cs="Times New Roman"/>
          <w:color w:val="000000"/>
          <w:sz w:val="24"/>
          <w:szCs w:val="24"/>
          <w:rPrChange w:id="689" w:author="ismail - [2010]" w:date="2018-10-25T11:42:00Z">
            <w:rPr>
              <w:color w:val="000000"/>
            </w:rPr>
          </w:rPrChange>
        </w:rPr>
        <w:t xml:space="preserve">of the pipe. Graph using the obtained equation </w:t>
      </w:r>
      <w:del w:id="690" w:author="MK" w:date="2018-02-27T15:43:00Z">
        <w:r w:rsidRPr="00F43520" w:rsidDel="00B949B7">
          <w:rPr>
            <w:rFonts w:ascii="Times New Roman" w:hAnsi="Times New Roman" w:cs="Times New Roman"/>
            <w:color w:val="000000"/>
            <w:sz w:val="24"/>
            <w:szCs w:val="24"/>
            <w:rPrChange w:id="691" w:author="ismail - [2010]" w:date="2018-10-25T11:42:00Z">
              <w:rPr>
                <w:color w:val="000000"/>
              </w:rPr>
            </w:rPrChange>
          </w:rPr>
          <w:delText>can be found</w:delText>
        </w:r>
      </w:del>
      <w:ins w:id="692" w:author="MK" w:date="2018-02-27T15:43:00Z">
        <w:r w:rsidR="00B949B7" w:rsidRPr="00F43520">
          <w:rPr>
            <w:rFonts w:ascii="Times New Roman" w:hAnsi="Times New Roman" w:cs="Times New Roman"/>
            <w:color w:val="000000"/>
            <w:sz w:val="24"/>
            <w:szCs w:val="24"/>
            <w:rPrChange w:id="693" w:author="ismail - [2010]" w:date="2018-10-25T11:42:00Z">
              <w:rPr>
                <w:rFonts w:ascii="Times New Roman" w:hAnsi="Times New Roman" w:cs="Times New Roman"/>
                <w:color w:val="000000"/>
                <w:sz w:val="24"/>
                <w:szCs w:val="24"/>
              </w:rPr>
            </w:rPrChange>
          </w:rPr>
          <w:t xml:space="preserve">is shown </w:t>
        </w:r>
      </w:ins>
      <w:del w:id="694" w:author="MK" w:date="2018-02-27T15:44:00Z">
        <w:r w:rsidRPr="00F43520" w:rsidDel="00FD2FB6">
          <w:rPr>
            <w:rFonts w:ascii="Times New Roman" w:hAnsi="Times New Roman" w:cs="Times New Roman"/>
            <w:color w:val="000000"/>
            <w:sz w:val="24"/>
            <w:szCs w:val="24"/>
            <w:rPrChange w:id="695" w:author="ismail - [2010]" w:date="2018-10-25T11:42:00Z">
              <w:rPr>
                <w:color w:val="000000"/>
              </w:rPr>
            </w:rPrChange>
          </w:rPr>
          <w:delText xml:space="preserve"> </w:delText>
        </w:r>
      </w:del>
      <w:r w:rsidRPr="00F43520">
        <w:rPr>
          <w:rFonts w:ascii="Times New Roman" w:hAnsi="Times New Roman" w:cs="Times New Roman"/>
          <w:color w:val="000000"/>
          <w:sz w:val="24"/>
          <w:szCs w:val="24"/>
          <w:rPrChange w:id="696" w:author="ismail - [2010]" w:date="2018-10-25T11:42:00Z">
            <w:rPr>
              <w:color w:val="000000"/>
            </w:rPr>
          </w:rPrChange>
        </w:rPr>
        <w:t>in App</w:t>
      </w:r>
      <w:del w:id="697" w:author="MK" w:date="2018-02-27T16:51:00Z">
        <w:r w:rsidRPr="00F43520" w:rsidDel="00F9034F">
          <w:rPr>
            <w:rFonts w:ascii="Times New Roman" w:hAnsi="Times New Roman" w:cs="Times New Roman"/>
            <w:color w:val="000000"/>
            <w:sz w:val="24"/>
            <w:szCs w:val="24"/>
            <w:rPrChange w:id="698" w:author="ismail - [2010]" w:date="2018-10-25T11:42:00Z">
              <w:rPr>
                <w:color w:val="000000"/>
              </w:rPr>
            </w:rPrChange>
          </w:rPr>
          <w:delText>endi</w:delText>
        </w:r>
      </w:del>
      <w:r w:rsidRPr="00F43520">
        <w:rPr>
          <w:rFonts w:ascii="Times New Roman" w:hAnsi="Times New Roman" w:cs="Times New Roman"/>
          <w:color w:val="000000"/>
          <w:sz w:val="24"/>
          <w:szCs w:val="24"/>
          <w:rPrChange w:id="699" w:author="ismail - [2010]" w:date="2018-10-25T11:42:00Z">
            <w:rPr>
              <w:color w:val="000000"/>
            </w:rPr>
          </w:rPrChange>
        </w:rPr>
        <w:t>x</w:t>
      </w:r>
      <w:ins w:id="700" w:author="MK" w:date="2018-02-27T16:51:00Z">
        <w:r w:rsidR="00F9034F" w:rsidRPr="00F43520">
          <w:rPr>
            <w:rFonts w:ascii="Times New Roman" w:hAnsi="Times New Roman" w:cs="Times New Roman"/>
            <w:color w:val="000000"/>
            <w:sz w:val="24"/>
            <w:szCs w:val="24"/>
            <w:rPrChange w:id="701" w:author="ismail - [2010]" w:date="2018-10-25T11:42:00Z">
              <w:rPr>
                <w:rFonts w:ascii="Times New Roman" w:hAnsi="Times New Roman" w:cs="Times New Roman"/>
                <w:color w:val="000000"/>
                <w:sz w:val="24"/>
                <w:szCs w:val="24"/>
                <w:highlight w:val="yellow"/>
              </w:rPr>
            </w:rPrChange>
          </w:rPr>
          <w:t>.</w:t>
        </w:r>
      </w:ins>
      <w:r w:rsidRPr="00F43520">
        <w:rPr>
          <w:rFonts w:ascii="Times New Roman" w:hAnsi="Times New Roman" w:cs="Times New Roman"/>
          <w:color w:val="000000"/>
          <w:sz w:val="24"/>
          <w:szCs w:val="24"/>
          <w:rPrChange w:id="702" w:author="ismail - [2010]" w:date="2018-10-25T11:42:00Z">
            <w:rPr>
              <w:color w:val="000000"/>
            </w:rPr>
          </w:rPrChange>
        </w:rPr>
        <w:t xml:space="preserve"> G.</w:t>
      </w:r>
    </w:p>
    <w:p w:rsidR="0069463A" w:rsidRPr="00F43520" w:rsidRDefault="0069463A">
      <w:pPr>
        <w:pStyle w:val="Caption"/>
        <w:spacing w:before="0" w:after="0" w:line="480" w:lineRule="auto"/>
        <w:rPr>
          <w:rFonts w:ascii="Times New Roman" w:hAnsi="Times New Roman" w:cs="Times New Roman"/>
          <w:sz w:val="24"/>
          <w:szCs w:val="24"/>
          <w:rPrChange w:id="703" w:author="ismail - [2010]" w:date="2018-10-25T11:42:00Z">
            <w:rPr/>
          </w:rPrChange>
        </w:rPr>
        <w:pPrChange w:id="704" w:author="MK" w:date="2018-02-27T17:45:00Z">
          <w:pPr>
            <w:pStyle w:val="Caption"/>
            <w:spacing w:before="0" w:after="0"/>
          </w:pPr>
        </w:pPrChange>
      </w:pPr>
      <w:bookmarkStart w:id="705" w:name="_Ref323135314"/>
      <w:bookmarkStart w:id="706" w:name="_Toc323561726"/>
      <w:commentRangeStart w:id="707"/>
      <w:r w:rsidRPr="00F43520">
        <w:rPr>
          <w:rFonts w:ascii="Times New Roman" w:hAnsi="Times New Roman" w:cs="Times New Roman"/>
          <w:sz w:val="24"/>
          <w:szCs w:val="24"/>
          <w:rPrChange w:id="708" w:author="ismail - [2010]" w:date="2018-10-25T11:42:00Z">
            <w:rPr/>
          </w:rPrChange>
        </w:rPr>
        <w:t xml:space="preserve">Table </w:t>
      </w:r>
      <w:del w:id="709" w:author="MK" w:date="2018-02-27T15:48:00Z">
        <w:r w:rsidR="0015414F" w:rsidRPr="00F43520" w:rsidDel="0051595A">
          <w:rPr>
            <w:rFonts w:ascii="Times New Roman" w:hAnsi="Times New Roman" w:cs="Times New Roman"/>
            <w:sz w:val="24"/>
            <w:szCs w:val="24"/>
            <w:rPrChange w:id="710" w:author="ismail - [2010]" w:date="2018-10-25T11:42:00Z">
              <w:rPr>
                <w:noProof/>
              </w:rPr>
            </w:rPrChange>
          </w:rPr>
          <w:fldChar w:fldCharType="begin"/>
        </w:r>
        <w:r w:rsidR="006D51EF" w:rsidRPr="00F43520" w:rsidDel="0051595A">
          <w:rPr>
            <w:rFonts w:ascii="Times New Roman" w:hAnsi="Times New Roman" w:cs="Times New Roman"/>
            <w:sz w:val="24"/>
            <w:szCs w:val="24"/>
            <w:rPrChange w:id="711" w:author="ismail - [2010]" w:date="2018-10-25T11:42:00Z">
              <w:rPr/>
            </w:rPrChange>
          </w:rPr>
          <w:delInstrText xml:space="preserve"> STYLEREF 1 \s </w:delInstrText>
        </w:r>
        <w:r w:rsidR="0015414F" w:rsidRPr="00F43520" w:rsidDel="0051595A">
          <w:rPr>
            <w:rFonts w:ascii="Times New Roman" w:hAnsi="Times New Roman" w:cs="Times New Roman"/>
            <w:sz w:val="24"/>
            <w:szCs w:val="24"/>
            <w:rPrChange w:id="712" w:author="ismail - [2010]" w:date="2018-10-25T11:42:00Z">
              <w:rPr>
                <w:noProof/>
              </w:rPr>
            </w:rPrChange>
          </w:rPr>
          <w:fldChar w:fldCharType="separate"/>
        </w:r>
        <w:r w:rsidRPr="00F43520" w:rsidDel="0051595A">
          <w:rPr>
            <w:rFonts w:ascii="Times New Roman" w:hAnsi="Times New Roman" w:cs="Times New Roman"/>
            <w:noProof/>
            <w:sz w:val="24"/>
            <w:szCs w:val="24"/>
            <w:rPrChange w:id="713" w:author="ismail - [2010]" w:date="2018-10-25T11:42:00Z">
              <w:rPr>
                <w:noProof/>
              </w:rPr>
            </w:rPrChange>
          </w:rPr>
          <w:delText>2</w:delText>
        </w:r>
        <w:r w:rsidR="0015414F" w:rsidRPr="00F43520" w:rsidDel="0051595A">
          <w:rPr>
            <w:rFonts w:ascii="Times New Roman" w:hAnsi="Times New Roman" w:cs="Times New Roman"/>
            <w:noProof/>
            <w:sz w:val="24"/>
            <w:szCs w:val="24"/>
            <w:rPrChange w:id="714" w:author="ismail - [2010]" w:date="2018-10-25T11:42:00Z">
              <w:rPr>
                <w:noProof/>
              </w:rPr>
            </w:rPrChange>
          </w:rPr>
          <w:fldChar w:fldCharType="end"/>
        </w:r>
      </w:del>
      <w:ins w:id="715" w:author="MK" w:date="2018-02-27T15:48:00Z">
        <w:r w:rsidR="0051595A" w:rsidRPr="00F43520">
          <w:rPr>
            <w:rFonts w:ascii="Times New Roman" w:hAnsi="Times New Roman" w:cs="Times New Roman"/>
            <w:sz w:val="24"/>
            <w:szCs w:val="24"/>
            <w:rPrChange w:id="716" w:author="ismail - [2010]" w:date="2018-10-25T11:42:00Z">
              <w:rPr>
                <w:rFonts w:ascii="Times New Roman" w:hAnsi="Times New Roman" w:cs="Times New Roman"/>
                <w:sz w:val="24"/>
                <w:szCs w:val="24"/>
              </w:rPr>
            </w:rPrChange>
          </w:rPr>
          <w:t>1</w:t>
        </w:r>
      </w:ins>
      <w:r w:rsidRPr="00F43520">
        <w:rPr>
          <w:rFonts w:ascii="Times New Roman" w:hAnsi="Times New Roman" w:cs="Times New Roman"/>
          <w:sz w:val="24"/>
          <w:szCs w:val="24"/>
          <w:rPrChange w:id="717" w:author="ismail - [2010]" w:date="2018-10-25T11:42:00Z">
            <w:rPr/>
          </w:rPrChange>
        </w:rPr>
        <w:t>.</w:t>
      </w:r>
      <w:r w:rsidR="0015414F" w:rsidRPr="00F43520">
        <w:rPr>
          <w:rFonts w:ascii="Times New Roman" w:hAnsi="Times New Roman" w:cs="Times New Roman"/>
          <w:sz w:val="24"/>
          <w:szCs w:val="24"/>
          <w:rPrChange w:id="718" w:author="ismail - [2010]" w:date="2018-10-25T11:42:00Z">
            <w:rPr>
              <w:noProof/>
            </w:rPr>
          </w:rPrChange>
        </w:rPr>
        <w:fldChar w:fldCharType="begin"/>
      </w:r>
      <w:r w:rsidR="006D51EF" w:rsidRPr="00F43520">
        <w:rPr>
          <w:rFonts w:ascii="Times New Roman" w:hAnsi="Times New Roman" w:cs="Times New Roman"/>
          <w:sz w:val="24"/>
          <w:szCs w:val="24"/>
          <w:rPrChange w:id="719" w:author="ismail - [2010]" w:date="2018-10-25T11:42:00Z">
            <w:rPr/>
          </w:rPrChange>
        </w:rPr>
        <w:instrText xml:space="preserve"> SEQ Table \* ARABIC \s 1 </w:instrText>
      </w:r>
      <w:r w:rsidR="0015414F" w:rsidRPr="00F43520">
        <w:rPr>
          <w:rFonts w:ascii="Times New Roman" w:hAnsi="Times New Roman" w:cs="Times New Roman"/>
          <w:sz w:val="24"/>
          <w:szCs w:val="24"/>
          <w:rPrChange w:id="720" w:author="ismail - [2010]" w:date="2018-10-25T11:42:00Z">
            <w:rPr>
              <w:noProof/>
            </w:rPr>
          </w:rPrChange>
        </w:rPr>
        <w:fldChar w:fldCharType="separate"/>
      </w:r>
      <w:ins w:id="721" w:author="MK" w:date="2018-02-27T17:45:00Z">
        <w:r w:rsidR="00C638C7" w:rsidRPr="00F43520">
          <w:rPr>
            <w:rFonts w:ascii="Times New Roman" w:hAnsi="Times New Roman" w:cs="Times New Roman"/>
            <w:noProof/>
            <w:sz w:val="24"/>
            <w:szCs w:val="24"/>
            <w:rPrChange w:id="722" w:author="ismail - [2010]" w:date="2018-10-25T11:42:00Z">
              <w:rPr>
                <w:rFonts w:ascii="Times New Roman" w:hAnsi="Times New Roman" w:cs="Times New Roman"/>
                <w:noProof/>
                <w:sz w:val="24"/>
                <w:szCs w:val="24"/>
              </w:rPr>
            </w:rPrChange>
          </w:rPr>
          <w:t>2</w:t>
        </w:r>
      </w:ins>
      <w:del w:id="723" w:author="MK" w:date="2018-02-27T17:45:00Z">
        <w:r w:rsidRPr="00F43520" w:rsidDel="00C638C7">
          <w:rPr>
            <w:rFonts w:ascii="Times New Roman" w:hAnsi="Times New Roman" w:cs="Times New Roman"/>
            <w:noProof/>
            <w:sz w:val="24"/>
            <w:szCs w:val="24"/>
            <w:rPrChange w:id="724" w:author="ismail - [2010]" w:date="2018-10-25T11:42:00Z">
              <w:rPr>
                <w:noProof/>
              </w:rPr>
            </w:rPrChange>
          </w:rPr>
          <w:delText>8</w:delText>
        </w:r>
      </w:del>
      <w:r w:rsidR="0015414F" w:rsidRPr="00F43520">
        <w:rPr>
          <w:rFonts w:ascii="Times New Roman" w:hAnsi="Times New Roman" w:cs="Times New Roman"/>
          <w:noProof/>
          <w:sz w:val="24"/>
          <w:szCs w:val="24"/>
          <w:rPrChange w:id="725" w:author="ismail - [2010]" w:date="2018-10-25T11:42:00Z">
            <w:rPr>
              <w:noProof/>
            </w:rPr>
          </w:rPrChange>
        </w:rPr>
        <w:fldChar w:fldCharType="end"/>
      </w:r>
      <w:bookmarkEnd w:id="705"/>
      <w:commentRangeEnd w:id="707"/>
      <w:r w:rsidR="0006511D" w:rsidRPr="00F43520">
        <w:rPr>
          <w:rStyle w:val="CommentReference"/>
          <w:rPrChange w:id="726" w:author="ismail - [2010]" w:date="2018-10-25T11:42:00Z">
            <w:rPr>
              <w:rStyle w:val="CommentReference"/>
            </w:rPr>
          </w:rPrChange>
        </w:rPr>
        <w:commentReference w:id="707"/>
      </w:r>
      <w:r w:rsidRPr="00F43520">
        <w:rPr>
          <w:rFonts w:ascii="Times New Roman" w:hAnsi="Times New Roman" w:cs="Times New Roman"/>
          <w:sz w:val="24"/>
          <w:szCs w:val="24"/>
          <w:rPrChange w:id="727" w:author="ismail - [2010]" w:date="2018-10-25T11:42:00Z">
            <w:rPr/>
          </w:rPrChange>
        </w:rPr>
        <w:t xml:space="preserve"> Cost vs. Diameter Trend Line Comparison</w:t>
      </w:r>
      <w:bookmarkEnd w:id="706"/>
    </w:p>
    <w:tbl>
      <w:tblPr>
        <w:tblW w:w="6720" w:type="dxa"/>
        <w:jc w:val="center"/>
        <w:tblLook w:val="00A0" w:firstRow="1" w:lastRow="0" w:firstColumn="1" w:lastColumn="0" w:noHBand="0" w:noVBand="0"/>
      </w:tblPr>
      <w:tblGrid>
        <w:gridCol w:w="2380"/>
        <w:gridCol w:w="2480"/>
        <w:gridCol w:w="1860"/>
      </w:tblGrid>
      <w:tr w:rsidR="00672A29" w:rsidRPr="00F43520">
        <w:trPr>
          <w:trHeight w:val="345"/>
          <w:jc w:val="center"/>
        </w:trPr>
        <w:tc>
          <w:tcPr>
            <w:tcW w:w="2380" w:type="dxa"/>
            <w:tcBorders>
              <w:top w:val="single" w:sz="4" w:space="0" w:color="auto"/>
              <w:left w:val="single" w:sz="4" w:space="0" w:color="auto"/>
              <w:bottom w:val="single" w:sz="4" w:space="0" w:color="auto"/>
              <w:right w:val="single" w:sz="4" w:space="0" w:color="auto"/>
            </w:tcBorders>
            <w:noWrap/>
            <w:vAlign w:val="bottom"/>
          </w:tcPr>
          <w:p w:rsidR="0069463A" w:rsidRPr="00F43520" w:rsidRDefault="0069463A">
            <w:pPr>
              <w:spacing w:after="0"/>
              <w:ind w:firstLine="0"/>
              <w:jc w:val="center"/>
              <w:rPr>
                <w:rFonts w:ascii="Times New Roman" w:hAnsi="Times New Roman" w:cs="Times New Roman"/>
                <w:bCs/>
                <w:color w:val="000000"/>
                <w:sz w:val="24"/>
                <w:szCs w:val="24"/>
                <w:rPrChange w:id="728" w:author="ismail - [2010]" w:date="2018-10-25T11:42:00Z">
                  <w:rPr>
                    <w:rFonts w:ascii="Calibri" w:hAnsi="Calibri" w:cs="Calibri"/>
                    <w:b/>
                    <w:bCs/>
                    <w:color w:val="000000"/>
                  </w:rPr>
                </w:rPrChange>
              </w:rPr>
              <w:pPrChange w:id="729" w:author="MK" w:date="2018-02-27T17:45:00Z">
                <w:pPr>
                  <w:spacing w:after="0" w:line="240" w:lineRule="auto"/>
                  <w:ind w:firstLine="0"/>
                  <w:jc w:val="center"/>
                </w:pPr>
              </w:pPrChange>
            </w:pPr>
            <w:r w:rsidRPr="00F43520">
              <w:rPr>
                <w:rFonts w:ascii="Times New Roman" w:hAnsi="Times New Roman" w:cs="Times New Roman"/>
                <w:bCs/>
                <w:color w:val="000000"/>
                <w:sz w:val="24"/>
                <w:szCs w:val="24"/>
                <w:rPrChange w:id="730" w:author="ismail - [2010]" w:date="2018-10-25T11:42:00Z">
                  <w:rPr>
                    <w:rFonts w:ascii="Calibri" w:hAnsi="Calibri" w:cs="Calibri"/>
                    <w:b/>
                    <w:bCs/>
                    <w:color w:val="000000"/>
                  </w:rPr>
                </w:rPrChange>
              </w:rPr>
              <w:t xml:space="preserve">Regression </w:t>
            </w:r>
            <w:del w:id="731" w:author="MK" w:date="2018-02-27T10:29:00Z">
              <w:r w:rsidRPr="00F43520" w:rsidDel="00870C85">
                <w:rPr>
                  <w:rFonts w:ascii="Times New Roman" w:hAnsi="Times New Roman" w:cs="Times New Roman"/>
                  <w:bCs/>
                  <w:color w:val="000000"/>
                  <w:sz w:val="24"/>
                  <w:szCs w:val="24"/>
                  <w:rPrChange w:id="732" w:author="ismail - [2010]" w:date="2018-10-25T11:42:00Z">
                    <w:rPr>
                      <w:rFonts w:ascii="Calibri" w:hAnsi="Calibri" w:cs="Calibri"/>
                      <w:b/>
                      <w:bCs/>
                      <w:color w:val="000000"/>
                    </w:rPr>
                  </w:rPrChange>
                </w:rPr>
                <w:delText>Type</w:delText>
              </w:r>
            </w:del>
            <w:ins w:id="733" w:author="MK" w:date="2018-02-27T10:29:00Z">
              <w:r w:rsidR="00870C85" w:rsidRPr="00F43520">
                <w:rPr>
                  <w:rFonts w:ascii="Times New Roman" w:hAnsi="Times New Roman" w:cs="Times New Roman"/>
                  <w:bCs/>
                  <w:color w:val="000000"/>
                  <w:sz w:val="24"/>
                  <w:szCs w:val="24"/>
                  <w:rPrChange w:id="734" w:author="ismail - [2010]" w:date="2018-10-25T11:42:00Z">
                    <w:rPr>
                      <w:rFonts w:ascii="Times New Roman" w:hAnsi="Times New Roman" w:cs="Times New Roman"/>
                      <w:b/>
                      <w:bCs/>
                      <w:color w:val="000000"/>
                      <w:sz w:val="24"/>
                      <w:szCs w:val="24"/>
                    </w:rPr>
                  </w:rPrChange>
                </w:rPr>
                <w:t>type</w:t>
              </w:r>
            </w:ins>
          </w:p>
        </w:tc>
        <w:tc>
          <w:tcPr>
            <w:tcW w:w="2480" w:type="dxa"/>
            <w:tcBorders>
              <w:top w:val="single" w:sz="4" w:space="0" w:color="auto"/>
              <w:left w:val="nil"/>
              <w:bottom w:val="single" w:sz="4" w:space="0" w:color="auto"/>
              <w:right w:val="single" w:sz="4" w:space="0" w:color="auto"/>
            </w:tcBorders>
            <w:noWrap/>
            <w:vAlign w:val="bottom"/>
          </w:tcPr>
          <w:p w:rsidR="0069463A" w:rsidRPr="00F43520" w:rsidRDefault="0069463A">
            <w:pPr>
              <w:spacing w:after="0"/>
              <w:ind w:firstLine="0"/>
              <w:jc w:val="center"/>
              <w:rPr>
                <w:rFonts w:ascii="Times New Roman" w:hAnsi="Times New Roman" w:cs="Times New Roman"/>
                <w:bCs/>
                <w:color w:val="000000"/>
                <w:sz w:val="24"/>
                <w:szCs w:val="24"/>
                <w:rPrChange w:id="735" w:author="ismail - [2010]" w:date="2018-10-25T11:42:00Z">
                  <w:rPr>
                    <w:rFonts w:ascii="Calibri" w:hAnsi="Calibri" w:cs="Calibri"/>
                    <w:b/>
                    <w:bCs/>
                    <w:color w:val="000000"/>
                  </w:rPr>
                </w:rPrChange>
              </w:rPr>
              <w:pPrChange w:id="736" w:author="MK" w:date="2018-02-27T17:45:00Z">
                <w:pPr>
                  <w:spacing w:after="0" w:line="240" w:lineRule="auto"/>
                  <w:ind w:firstLine="0"/>
                  <w:jc w:val="center"/>
                </w:pPr>
              </w:pPrChange>
            </w:pPr>
            <w:r w:rsidRPr="00F43520">
              <w:rPr>
                <w:rFonts w:ascii="Times New Roman" w:hAnsi="Times New Roman" w:cs="Times New Roman"/>
                <w:bCs/>
                <w:color w:val="000000"/>
                <w:sz w:val="24"/>
                <w:szCs w:val="24"/>
                <w:rPrChange w:id="737" w:author="ismail - [2010]" w:date="2018-10-25T11:42:00Z">
                  <w:rPr>
                    <w:rFonts w:ascii="Calibri" w:hAnsi="Calibri" w:cs="Calibri"/>
                    <w:b/>
                    <w:bCs/>
                    <w:color w:val="000000"/>
                  </w:rPr>
                </w:rPrChange>
              </w:rPr>
              <w:t>Equation</w:t>
            </w:r>
          </w:p>
        </w:tc>
        <w:tc>
          <w:tcPr>
            <w:tcW w:w="1860" w:type="dxa"/>
            <w:tcBorders>
              <w:top w:val="single" w:sz="4" w:space="0" w:color="auto"/>
              <w:left w:val="nil"/>
              <w:bottom w:val="single" w:sz="4" w:space="0" w:color="auto"/>
              <w:right w:val="single" w:sz="4" w:space="0" w:color="auto"/>
            </w:tcBorders>
            <w:noWrap/>
            <w:vAlign w:val="bottom"/>
          </w:tcPr>
          <w:p w:rsidR="0069463A" w:rsidRPr="00F43520" w:rsidRDefault="0069463A">
            <w:pPr>
              <w:spacing w:after="0"/>
              <w:ind w:firstLine="0"/>
              <w:jc w:val="center"/>
              <w:rPr>
                <w:rFonts w:ascii="Times New Roman" w:hAnsi="Times New Roman" w:cs="Times New Roman"/>
                <w:bCs/>
                <w:color w:val="000000"/>
                <w:sz w:val="24"/>
                <w:szCs w:val="24"/>
                <w:rPrChange w:id="738" w:author="ismail - [2010]" w:date="2018-10-25T11:42:00Z">
                  <w:rPr>
                    <w:rFonts w:ascii="Calibri" w:hAnsi="Calibri" w:cs="Calibri"/>
                    <w:b/>
                    <w:bCs/>
                    <w:color w:val="000000"/>
                  </w:rPr>
                </w:rPrChange>
              </w:rPr>
              <w:pPrChange w:id="739" w:author="MK" w:date="2018-02-27T17:45:00Z">
                <w:pPr>
                  <w:spacing w:after="0" w:line="240" w:lineRule="auto"/>
                  <w:ind w:firstLine="0"/>
                  <w:jc w:val="center"/>
                </w:pPr>
              </w:pPrChange>
            </w:pPr>
            <w:del w:id="740" w:author="MK" w:date="2018-02-27T15:44:00Z">
              <w:r w:rsidRPr="00F43520" w:rsidDel="00FD2FB6">
                <w:rPr>
                  <w:rFonts w:ascii="Times New Roman" w:hAnsi="Times New Roman" w:cs="Times New Roman"/>
                  <w:bCs/>
                  <w:i/>
                  <w:color w:val="000000"/>
                  <w:sz w:val="24"/>
                  <w:szCs w:val="24"/>
                  <w:rPrChange w:id="741" w:author="ismail - [2010]" w:date="2018-10-25T11:42:00Z">
                    <w:rPr>
                      <w:rFonts w:ascii="Calibri" w:hAnsi="Calibri" w:cs="Calibri"/>
                      <w:b/>
                      <w:bCs/>
                      <w:color w:val="000000"/>
                    </w:rPr>
                  </w:rPrChange>
                </w:rPr>
                <w:delText>R</w:delText>
              </w:r>
              <w:r w:rsidRPr="00F43520" w:rsidDel="00FD2FB6">
                <w:rPr>
                  <w:rFonts w:ascii="Times New Roman" w:hAnsi="Times New Roman" w:cs="Times New Roman"/>
                  <w:bCs/>
                  <w:color w:val="000000"/>
                  <w:sz w:val="24"/>
                  <w:szCs w:val="24"/>
                  <w:rPrChange w:id="742" w:author="ismail - [2010]" w:date="2018-10-25T11:42:00Z">
                    <w:rPr>
                      <w:rFonts w:ascii="Calibri" w:hAnsi="Calibri" w:cs="Calibri"/>
                      <w:b/>
                      <w:bCs/>
                      <w:color w:val="000000"/>
                    </w:rPr>
                  </w:rPrChange>
                </w:rPr>
                <w:delText xml:space="preserve"> </w:delText>
              </w:r>
            </w:del>
            <w:ins w:id="743" w:author="MK" w:date="2018-02-27T15:44:00Z">
              <w:r w:rsidR="00FD2FB6" w:rsidRPr="00F43520">
                <w:rPr>
                  <w:rFonts w:ascii="Times New Roman" w:hAnsi="Times New Roman" w:cs="Times New Roman"/>
                  <w:bCs/>
                  <w:i/>
                  <w:color w:val="000000"/>
                  <w:sz w:val="24"/>
                  <w:szCs w:val="24"/>
                  <w:rPrChange w:id="744" w:author="ismail - [2010]" w:date="2018-10-25T11:42:00Z">
                    <w:rPr>
                      <w:rFonts w:ascii="Calibri" w:hAnsi="Calibri" w:cs="Calibri"/>
                      <w:b/>
                      <w:bCs/>
                      <w:color w:val="000000"/>
                    </w:rPr>
                  </w:rPrChange>
                </w:rPr>
                <w:t>R</w:t>
              </w:r>
              <w:r w:rsidR="00FD2FB6" w:rsidRPr="00F43520">
                <w:rPr>
                  <w:rFonts w:ascii="Times New Roman" w:hAnsi="Times New Roman" w:cs="Times New Roman"/>
                  <w:bCs/>
                  <w:color w:val="000000"/>
                  <w:sz w:val="24"/>
                  <w:szCs w:val="24"/>
                  <w:rPrChange w:id="745" w:author="ismail - [2010]" w:date="2018-10-25T11:42:00Z">
                    <w:rPr>
                      <w:rFonts w:ascii="Times New Roman" w:hAnsi="Times New Roman" w:cs="Times New Roman"/>
                      <w:bCs/>
                      <w:color w:val="000000"/>
                      <w:sz w:val="24"/>
                      <w:szCs w:val="24"/>
                    </w:rPr>
                  </w:rPrChange>
                </w:rPr>
                <w:t>-</w:t>
              </w:r>
            </w:ins>
            <w:del w:id="746" w:author="MK" w:date="2018-02-27T10:29:00Z">
              <w:r w:rsidRPr="00F43520" w:rsidDel="00870C85">
                <w:rPr>
                  <w:rFonts w:ascii="Times New Roman" w:hAnsi="Times New Roman" w:cs="Times New Roman"/>
                  <w:bCs/>
                  <w:color w:val="000000"/>
                  <w:sz w:val="24"/>
                  <w:szCs w:val="24"/>
                  <w:rPrChange w:id="747" w:author="ismail - [2010]" w:date="2018-10-25T11:42:00Z">
                    <w:rPr>
                      <w:rFonts w:ascii="Calibri" w:hAnsi="Calibri" w:cs="Calibri"/>
                      <w:b/>
                      <w:bCs/>
                      <w:color w:val="000000"/>
                    </w:rPr>
                  </w:rPrChange>
                </w:rPr>
                <w:delText xml:space="preserve">Square </w:delText>
              </w:r>
            </w:del>
            <w:ins w:id="748" w:author="MK" w:date="2018-02-27T10:29:00Z">
              <w:r w:rsidR="00870C85" w:rsidRPr="00F43520">
                <w:rPr>
                  <w:rFonts w:ascii="Times New Roman" w:hAnsi="Times New Roman" w:cs="Times New Roman"/>
                  <w:bCs/>
                  <w:color w:val="000000"/>
                  <w:sz w:val="24"/>
                  <w:szCs w:val="24"/>
                  <w:rPrChange w:id="749" w:author="ismail - [2010]" w:date="2018-10-25T11:42:00Z">
                    <w:rPr>
                      <w:rFonts w:ascii="Times New Roman" w:hAnsi="Times New Roman" w:cs="Times New Roman"/>
                      <w:b/>
                      <w:bCs/>
                      <w:color w:val="000000"/>
                      <w:sz w:val="24"/>
                      <w:szCs w:val="24"/>
                    </w:rPr>
                  </w:rPrChange>
                </w:rPr>
                <w:t>square</w:t>
              </w:r>
            </w:ins>
            <w:ins w:id="750" w:author="MK" w:date="2018-02-27T15:44:00Z">
              <w:r w:rsidR="00FD2FB6" w:rsidRPr="00F43520">
                <w:rPr>
                  <w:rFonts w:ascii="Times New Roman" w:hAnsi="Times New Roman" w:cs="Times New Roman"/>
                  <w:bCs/>
                  <w:color w:val="000000"/>
                  <w:sz w:val="24"/>
                  <w:szCs w:val="24"/>
                  <w:rPrChange w:id="751" w:author="ismail - [2010]" w:date="2018-10-25T11:42:00Z">
                    <w:rPr>
                      <w:rFonts w:ascii="Times New Roman" w:hAnsi="Times New Roman" w:cs="Times New Roman"/>
                      <w:bCs/>
                      <w:color w:val="000000"/>
                      <w:sz w:val="24"/>
                      <w:szCs w:val="24"/>
                    </w:rPr>
                  </w:rPrChange>
                </w:rPr>
                <w:t>d</w:t>
              </w:r>
            </w:ins>
            <w:ins w:id="752" w:author="MK" w:date="2018-02-27T10:29:00Z">
              <w:r w:rsidR="00870C85" w:rsidRPr="00F43520">
                <w:rPr>
                  <w:rFonts w:ascii="Times New Roman" w:hAnsi="Times New Roman" w:cs="Times New Roman"/>
                  <w:bCs/>
                  <w:color w:val="000000"/>
                  <w:sz w:val="24"/>
                  <w:szCs w:val="24"/>
                  <w:rPrChange w:id="753" w:author="ismail - [2010]" w:date="2018-10-25T11:42:00Z">
                    <w:rPr>
                      <w:rFonts w:ascii="Calibri" w:hAnsi="Calibri" w:cs="Calibri"/>
                      <w:b/>
                      <w:bCs/>
                      <w:color w:val="000000"/>
                    </w:rPr>
                  </w:rPrChange>
                </w:rPr>
                <w:t xml:space="preserve"> </w:t>
              </w:r>
            </w:ins>
            <w:r w:rsidRPr="00F43520">
              <w:rPr>
                <w:rFonts w:ascii="Times New Roman" w:hAnsi="Times New Roman" w:cs="Times New Roman"/>
                <w:bCs/>
                <w:color w:val="000000"/>
                <w:sz w:val="24"/>
                <w:szCs w:val="24"/>
                <w:rPrChange w:id="754" w:author="ismail - [2010]" w:date="2018-10-25T11:42:00Z">
                  <w:rPr>
                    <w:rFonts w:ascii="Calibri" w:hAnsi="Calibri" w:cs="Calibri"/>
                    <w:b/>
                    <w:bCs/>
                    <w:color w:val="000000"/>
                  </w:rPr>
                </w:rPrChange>
              </w:rPr>
              <w:t>(</w:t>
            </w:r>
            <w:r w:rsidRPr="00F43520">
              <w:rPr>
                <w:rFonts w:ascii="Times New Roman" w:hAnsi="Times New Roman" w:cs="Times New Roman"/>
                <w:bCs/>
                <w:i/>
                <w:color w:val="000000"/>
                <w:sz w:val="24"/>
                <w:szCs w:val="24"/>
                <w:rPrChange w:id="755" w:author="ismail - [2010]" w:date="2018-10-25T11:42:00Z">
                  <w:rPr>
                    <w:rFonts w:ascii="Calibri" w:hAnsi="Calibri" w:cs="Calibri"/>
                    <w:b/>
                    <w:bCs/>
                    <w:color w:val="000000"/>
                  </w:rPr>
                </w:rPrChange>
              </w:rPr>
              <w:t>R</w:t>
            </w:r>
            <w:r w:rsidRPr="00F43520">
              <w:rPr>
                <w:rFonts w:ascii="Times New Roman" w:hAnsi="Times New Roman" w:cs="Times New Roman"/>
                <w:bCs/>
                <w:color w:val="000000"/>
                <w:sz w:val="24"/>
                <w:szCs w:val="24"/>
                <w:vertAlign w:val="superscript"/>
                <w:rPrChange w:id="756" w:author="ismail - [2010]" w:date="2018-10-25T11:42:00Z">
                  <w:rPr>
                    <w:rFonts w:ascii="Calibri" w:hAnsi="Calibri" w:cs="Calibri"/>
                    <w:b/>
                    <w:bCs/>
                    <w:color w:val="000000"/>
                    <w:vertAlign w:val="superscript"/>
                  </w:rPr>
                </w:rPrChange>
              </w:rPr>
              <w:t>2</w:t>
            </w:r>
            <w:r w:rsidRPr="00F43520">
              <w:rPr>
                <w:rFonts w:ascii="Times New Roman" w:hAnsi="Times New Roman" w:cs="Times New Roman"/>
                <w:bCs/>
                <w:color w:val="000000"/>
                <w:sz w:val="24"/>
                <w:szCs w:val="24"/>
                <w:rPrChange w:id="757" w:author="ismail - [2010]" w:date="2018-10-25T11:42:00Z">
                  <w:rPr>
                    <w:rFonts w:ascii="Calibri" w:hAnsi="Calibri" w:cs="Calibri"/>
                    <w:b/>
                    <w:bCs/>
                    <w:color w:val="000000"/>
                  </w:rPr>
                </w:rPrChange>
              </w:rPr>
              <w:t>)</w:t>
            </w:r>
          </w:p>
        </w:tc>
      </w:tr>
      <w:tr w:rsidR="00672A29" w:rsidRPr="00F43520">
        <w:trPr>
          <w:trHeight w:val="300"/>
          <w:jc w:val="center"/>
        </w:trPr>
        <w:tc>
          <w:tcPr>
            <w:tcW w:w="2380" w:type="dxa"/>
            <w:tcBorders>
              <w:top w:val="nil"/>
              <w:left w:val="single" w:sz="4" w:space="0" w:color="auto"/>
              <w:bottom w:val="single" w:sz="4" w:space="0" w:color="auto"/>
              <w:right w:val="single" w:sz="4" w:space="0" w:color="auto"/>
            </w:tcBorders>
            <w:noWrap/>
            <w:vAlign w:val="bottom"/>
          </w:tcPr>
          <w:p w:rsidR="0069463A" w:rsidRPr="00F43520" w:rsidRDefault="0069463A">
            <w:pPr>
              <w:spacing w:after="0"/>
              <w:ind w:firstLine="0"/>
              <w:jc w:val="left"/>
              <w:rPr>
                <w:rFonts w:ascii="Times New Roman" w:hAnsi="Times New Roman" w:cs="Times New Roman"/>
                <w:color w:val="000000"/>
                <w:sz w:val="24"/>
                <w:szCs w:val="24"/>
                <w:rPrChange w:id="758" w:author="ismail - [2010]" w:date="2018-10-25T11:42:00Z">
                  <w:rPr>
                    <w:rFonts w:ascii="Calibri" w:hAnsi="Calibri" w:cs="Calibri"/>
                    <w:color w:val="000000"/>
                  </w:rPr>
                </w:rPrChange>
              </w:rPr>
              <w:pPrChange w:id="759" w:author="MK" w:date="2018-02-27T17:45:00Z">
                <w:pPr>
                  <w:spacing w:after="0" w:line="240" w:lineRule="auto"/>
                  <w:ind w:firstLine="0"/>
                  <w:jc w:val="left"/>
                </w:pPr>
              </w:pPrChange>
            </w:pPr>
            <w:r w:rsidRPr="00F43520">
              <w:rPr>
                <w:rFonts w:ascii="Times New Roman" w:hAnsi="Times New Roman" w:cs="Times New Roman"/>
                <w:color w:val="000000"/>
                <w:sz w:val="24"/>
                <w:szCs w:val="24"/>
                <w:rPrChange w:id="760" w:author="ismail - [2010]" w:date="2018-10-25T11:42:00Z">
                  <w:rPr>
                    <w:rFonts w:ascii="Calibri" w:hAnsi="Calibri" w:cs="Calibri"/>
                    <w:color w:val="000000"/>
                  </w:rPr>
                </w:rPrChange>
              </w:rPr>
              <w:lastRenderedPageBreak/>
              <w:t>Linear</w:t>
            </w:r>
          </w:p>
        </w:tc>
        <w:tc>
          <w:tcPr>
            <w:tcW w:w="2480" w:type="dxa"/>
            <w:tcBorders>
              <w:top w:val="nil"/>
              <w:left w:val="nil"/>
              <w:bottom w:val="single" w:sz="4" w:space="0" w:color="auto"/>
              <w:right w:val="single" w:sz="4" w:space="0" w:color="auto"/>
            </w:tcBorders>
            <w:noWrap/>
            <w:vAlign w:val="bottom"/>
          </w:tcPr>
          <w:p w:rsidR="0069463A" w:rsidRPr="00F43520" w:rsidRDefault="0069463A">
            <w:pPr>
              <w:spacing w:after="0"/>
              <w:ind w:firstLine="0"/>
              <w:jc w:val="left"/>
              <w:rPr>
                <w:rFonts w:ascii="Times New Roman" w:hAnsi="Times New Roman" w:cs="Times New Roman"/>
                <w:color w:val="000000"/>
                <w:sz w:val="24"/>
                <w:szCs w:val="24"/>
                <w:rPrChange w:id="761" w:author="ismail - [2010]" w:date="2018-10-25T11:42:00Z">
                  <w:rPr>
                    <w:rFonts w:ascii="Calibri" w:hAnsi="Calibri" w:cs="Calibri"/>
                    <w:color w:val="000000"/>
                  </w:rPr>
                </w:rPrChange>
              </w:rPr>
              <w:pPrChange w:id="762" w:author="MK" w:date="2018-02-27T17:45:00Z">
                <w:pPr>
                  <w:spacing w:after="0" w:line="240" w:lineRule="auto"/>
                  <w:ind w:firstLine="0"/>
                  <w:jc w:val="left"/>
                </w:pPr>
              </w:pPrChange>
            </w:pPr>
            <w:r w:rsidRPr="00F43520">
              <w:rPr>
                <w:rFonts w:ascii="Times New Roman" w:hAnsi="Times New Roman" w:cs="Times New Roman"/>
                <w:i/>
                <w:color w:val="000000"/>
                <w:sz w:val="24"/>
                <w:szCs w:val="24"/>
                <w:rPrChange w:id="763" w:author="ismail - [2010]" w:date="2018-10-25T11:42:00Z">
                  <w:rPr>
                    <w:rFonts w:ascii="Calibri" w:hAnsi="Calibri" w:cs="Calibri"/>
                    <w:color w:val="000000"/>
                  </w:rPr>
                </w:rPrChange>
              </w:rPr>
              <w:t>y</w:t>
            </w:r>
            <w:r w:rsidRPr="00F43520">
              <w:rPr>
                <w:rFonts w:ascii="Times New Roman" w:hAnsi="Times New Roman" w:cs="Times New Roman"/>
                <w:color w:val="000000"/>
                <w:sz w:val="24"/>
                <w:szCs w:val="24"/>
                <w:rPrChange w:id="764" w:author="ismail - [2010]" w:date="2018-10-25T11:42:00Z">
                  <w:rPr>
                    <w:rFonts w:ascii="Calibri" w:hAnsi="Calibri" w:cs="Calibri"/>
                    <w:color w:val="000000"/>
                  </w:rPr>
                </w:rPrChange>
              </w:rPr>
              <w:t xml:space="preserve"> = 29.456</w:t>
            </w:r>
            <w:r w:rsidRPr="00F43520">
              <w:rPr>
                <w:rFonts w:ascii="Times New Roman" w:hAnsi="Times New Roman" w:cs="Times New Roman"/>
                <w:i/>
                <w:color w:val="000000"/>
                <w:sz w:val="24"/>
                <w:szCs w:val="24"/>
                <w:rPrChange w:id="765" w:author="ismail - [2010]" w:date="2018-10-25T11:42:00Z">
                  <w:rPr>
                    <w:rFonts w:ascii="Calibri" w:hAnsi="Calibri" w:cs="Calibri"/>
                    <w:color w:val="000000"/>
                  </w:rPr>
                </w:rPrChange>
              </w:rPr>
              <w:t>x</w:t>
            </w:r>
            <w:r w:rsidRPr="00F43520">
              <w:rPr>
                <w:rFonts w:ascii="Times New Roman" w:hAnsi="Times New Roman" w:cs="Times New Roman"/>
                <w:color w:val="000000"/>
                <w:sz w:val="24"/>
                <w:szCs w:val="24"/>
                <w:rPrChange w:id="766" w:author="ismail - [2010]" w:date="2018-10-25T11:42:00Z">
                  <w:rPr>
                    <w:rFonts w:ascii="Calibri" w:hAnsi="Calibri" w:cs="Calibri"/>
                    <w:color w:val="000000"/>
                  </w:rPr>
                </w:rPrChange>
              </w:rPr>
              <w:t xml:space="preserve"> </w:t>
            </w:r>
            <w:ins w:id="767" w:author="MK" w:date="2018-02-27T10:29:00Z">
              <w:r w:rsidR="00870C85" w:rsidRPr="00F43520">
                <w:rPr>
                  <w:rFonts w:ascii="Times New Roman" w:hAnsi="Times New Roman" w:cs="Times New Roman"/>
                  <w:color w:val="000000"/>
                  <w:sz w:val="24"/>
                  <w:szCs w:val="24"/>
                  <w:rPrChange w:id="768" w:author="ismail - [2010]" w:date="2018-10-25T11:42:00Z">
                    <w:rPr>
                      <w:rFonts w:ascii="Times New Roman" w:hAnsi="Times New Roman" w:cs="Times New Roman"/>
                      <w:color w:val="000000"/>
                      <w:sz w:val="24"/>
                      <w:szCs w:val="24"/>
                    </w:rPr>
                  </w:rPrChange>
                </w:rPr>
                <w:t>–</w:t>
              </w:r>
            </w:ins>
            <w:del w:id="769" w:author="MK" w:date="2018-02-27T10:29:00Z">
              <w:r w:rsidRPr="00F43520" w:rsidDel="00870C85">
                <w:rPr>
                  <w:rFonts w:ascii="Times New Roman" w:hAnsi="Times New Roman" w:cs="Times New Roman"/>
                  <w:color w:val="000000"/>
                  <w:sz w:val="24"/>
                  <w:szCs w:val="24"/>
                  <w:rPrChange w:id="770" w:author="ismail - [2010]" w:date="2018-10-25T11:42:00Z">
                    <w:rPr>
                      <w:rFonts w:ascii="Calibri" w:hAnsi="Calibri" w:cs="Calibri"/>
                      <w:color w:val="000000"/>
                    </w:rPr>
                  </w:rPrChange>
                </w:rPr>
                <w:delText>-</w:delText>
              </w:r>
            </w:del>
            <w:r w:rsidRPr="00F43520">
              <w:rPr>
                <w:rFonts w:ascii="Times New Roman" w:hAnsi="Times New Roman" w:cs="Times New Roman"/>
                <w:color w:val="000000"/>
                <w:sz w:val="24"/>
                <w:szCs w:val="24"/>
                <w:rPrChange w:id="771" w:author="ismail - [2010]" w:date="2018-10-25T11:42:00Z">
                  <w:rPr>
                    <w:rFonts w:ascii="Calibri" w:hAnsi="Calibri" w:cs="Calibri"/>
                    <w:color w:val="000000"/>
                  </w:rPr>
                </w:rPrChange>
              </w:rPr>
              <w:t xml:space="preserve"> 185.1</w:t>
            </w:r>
          </w:p>
        </w:tc>
        <w:tc>
          <w:tcPr>
            <w:tcW w:w="1860" w:type="dxa"/>
            <w:tcBorders>
              <w:top w:val="nil"/>
              <w:left w:val="nil"/>
              <w:bottom w:val="single" w:sz="4" w:space="0" w:color="auto"/>
              <w:right w:val="single" w:sz="4" w:space="0" w:color="auto"/>
            </w:tcBorders>
            <w:noWrap/>
            <w:vAlign w:val="bottom"/>
          </w:tcPr>
          <w:p w:rsidR="0069463A" w:rsidRPr="00F43520" w:rsidRDefault="0069463A">
            <w:pPr>
              <w:spacing w:after="0"/>
              <w:ind w:firstLine="0"/>
              <w:jc w:val="center"/>
              <w:rPr>
                <w:rFonts w:ascii="Times New Roman" w:hAnsi="Times New Roman" w:cs="Times New Roman"/>
                <w:color w:val="000000"/>
                <w:sz w:val="24"/>
                <w:szCs w:val="24"/>
                <w:rPrChange w:id="772" w:author="ismail - [2010]" w:date="2018-10-25T11:42:00Z">
                  <w:rPr>
                    <w:rFonts w:ascii="Calibri" w:hAnsi="Calibri" w:cs="Calibri"/>
                    <w:color w:val="000000"/>
                  </w:rPr>
                </w:rPrChange>
              </w:rPr>
              <w:pPrChange w:id="773" w:author="MK" w:date="2018-02-27T17:45:00Z">
                <w:pPr>
                  <w:spacing w:after="0" w:line="240" w:lineRule="auto"/>
                  <w:ind w:firstLine="0"/>
                  <w:jc w:val="center"/>
                </w:pPr>
              </w:pPrChange>
            </w:pPr>
            <w:r w:rsidRPr="00F43520">
              <w:rPr>
                <w:rFonts w:ascii="Times New Roman" w:hAnsi="Times New Roman" w:cs="Times New Roman"/>
                <w:color w:val="000000"/>
                <w:sz w:val="24"/>
                <w:szCs w:val="24"/>
                <w:rPrChange w:id="774" w:author="ismail - [2010]" w:date="2018-10-25T11:42:00Z">
                  <w:rPr>
                    <w:rFonts w:ascii="Calibri" w:hAnsi="Calibri" w:cs="Calibri"/>
                    <w:color w:val="000000"/>
                  </w:rPr>
                </w:rPrChange>
              </w:rPr>
              <w:t>0.56</w:t>
            </w:r>
          </w:p>
        </w:tc>
      </w:tr>
      <w:tr w:rsidR="00672A29" w:rsidRPr="00F43520">
        <w:trPr>
          <w:trHeight w:val="300"/>
          <w:jc w:val="center"/>
        </w:trPr>
        <w:tc>
          <w:tcPr>
            <w:tcW w:w="2380" w:type="dxa"/>
            <w:tcBorders>
              <w:top w:val="nil"/>
              <w:left w:val="single" w:sz="4" w:space="0" w:color="auto"/>
              <w:bottom w:val="single" w:sz="4" w:space="0" w:color="auto"/>
              <w:right w:val="single" w:sz="4" w:space="0" w:color="auto"/>
            </w:tcBorders>
            <w:noWrap/>
            <w:vAlign w:val="bottom"/>
          </w:tcPr>
          <w:p w:rsidR="0069463A" w:rsidRPr="00F43520" w:rsidRDefault="0069463A">
            <w:pPr>
              <w:spacing w:after="0"/>
              <w:ind w:firstLine="0"/>
              <w:jc w:val="left"/>
              <w:rPr>
                <w:rFonts w:ascii="Times New Roman" w:hAnsi="Times New Roman" w:cs="Times New Roman"/>
                <w:color w:val="000000"/>
                <w:sz w:val="24"/>
                <w:szCs w:val="24"/>
                <w:rPrChange w:id="775" w:author="ismail - [2010]" w:date="2018-10-25T11:42:00Z">
                  <w:rPr>
                    <w:rFonts w:ascii="Calibri" w:hAnsi="Calibri" w:cs="Calibri"/>
                    <w:color w:val="000000"/>
                  </w:rPr>
                </w:rPrChange>
              </w:rPr>
              <w:pPrChange w:id="776" w:author="MK" w:date="2018-02-27T17:45:00Z">
                <w:pPr>
                  <w:spacing w:after="0" w:line="240" w:lineRule="auto"/>
                  <w:ind w:firstLine="0"/>
                  <w:jc w:val="left"/>
                </w:pPr>
              </w:pPrChange>
            </w:pPr>
            <w:r w:rsidRPr="00F43520">
              <w:rPr>
                <w:rFonts w:ascii="Times New Roman" w:hAnsi="Times New Roman" w:cs="Times New Roman"/>
                <w:color w:val="000000"/>
                <w:sz w:val="24"/>
                <w:szCs w:val="24"/>
                <w:rPrChange w:id="777" w:author="ismail - [2010]" w:date="2018-10-25T11:42:00Z">
                  <w:rPr>
                    <w:rFonts w:ascii="Calibri" w:hAnsi="Calibri" w:cs="Calibri"/>
                    <w:color w:val="000000"/>
                  </w:rPr>
                </w:rPrChange>
              </w:rPr>
              <w:t>Logarithmic</w:t>
            </w:r>
          </w:p>
        </w:tc>
        <w:tc>
          <w:tcPr>
            <w:tcW w:w="2480" w:type="dxa"/>
            <w:tcBorders>
              <w:top w:val="nil"/>
              <w:left w:val="nil"/>
              <w:bottom w:val="single" w:sz="4" w:space="0" w:color="auto"/>
              <w:right w:val="single" w:sz="4" w:space="0" w:color="auto"/>
            </w:tcBorders>
            <w:noWrap/>
            <w:vAlign w:val="bottom"/>
          </w:tcPr>
          <w:p w:rsidR="0069463A" w:rsidRPr="00F43520" w:rsidRDefault="0069463A">
            <w:pPr>
              <w:spacing w:after="0"/>
              <w:ind w:firstLine="0"/>
              <w:jc w:val="left"/>
              <w:rPr>
                <w:rFonts w:ascii="Times New Roman" w:hAnsi="Times New Roman" w:cs="Times New Roman"/>
                <w:color w:val="000000"/>
                <w:sz w:val="24"/>
                <w:szCs w:val="24"/>
                <w:rPrChange w:id="778" w:author="ismail - [2010]" w:date="2018-10-25T11:42:00Z">
                  <w:rPr>
                    <w:rFonts w:ascii="Calibri" w:hAnsi="Calibri" w:cs="Calibri"/>
                    <w:color w:val="000000"/>
                  </w:rPr>
                </w:rPrChange>
              </w:rPr>
              <w:pPrChange w:id="779" w:author="MK" w:date="2018-02-27T17:45:00Z">
                <w:pPr>
                  <w:spacing w:after="0" w:line="240" w:lineRule="auto"/>
                  <w:ind w:firstLine="0"/>
                  <w:jc w:val="left"/>
                </w:pPr>
              </w:pPrChange>
            </w:pPr>
            <w:r w:rsidRPr="00F43520">
              <w:rPr>
                <w:rFonts w:ascii="Times New Roman" w:hAnsi="Times New Roman" w:cs="Times New Roman"/>
                <w:i/>
                <w:color w:val="000000"/>
                <w:sz w:val="24"/>
                <w:szCs w:val="24"/>
                <w:rPrChange w:id="780" w:author="ismail - [2010]" w:date="2018-10-25T11:42:00Z">
                  <w:rPr>
                    <w:rFonts w:ascii="Calibri" w:hAnsi="Calibri" w:cs="Calibri"/>
                    <w:color w:val="000000"/>
                  </w:rPr>
                </w:rPrChange>
              </w:rPr>
              <w:t>y</w:t>
            </w:r>
            <w:r w:rsidRPr="00F43520">
              <w:rPr>
                <w:rFonts w:ascii="Times New Roman" w:hAnsi="Times New Roman" w:cs="Times New Roman"/>
                <w:color w:val="000000"/>
                <w:sz w:val="24"/>
                <w:szCs w:val="24"/>
                <w:rPrChange w:id="781" w:author="ismail - [2010]" w:date="2018-10-25T11:42:00Z">
                  <w:rPr>
                    <w:rFonts w:ascii="Calibri" w:hAnsi="Calibri" w:cs="Calibri"/>
                    <w:color w:val="000000"/>
                  </w:rPr>
                </w:rPrChange>
              </w:rPr>
              <w:t xml:space="preserve"> = 336.98ln(</w:t>
            </w:r>
            <w:r w:rsidRPr="00F43520">
              <w:rPr>
                <w:rFonts w:ascii="Times New Roman" w:hAnsi="Times New Roman" w:cs="Times New Roman"/>
                <w:i/>
                <w:color w:val="000000"/>
                <w:sz w:val="24"/>
                <w:szCs w:val="24"/>
                <w:rPrChange w:id="782" w:author="ismail - [2010]" w:date="2018-10-25T11:42:00Z">
                  <w:rPr>
                    <w:rFonts w:ascii="Calibri" w:hAnsi="Calibri" w:cs="Calibri"/>
                    <w:color w:val="000000"/>
                  </w:rPr>
                </w:rPrChange>
              </w:rPr>
              <w:t>x</w:t>
            </w:r>
            <w:r w:rsidRPr="00F43520">
              <w:rPr>
                <w:rFonts w:ascii="Times New Roman" w:hAnsi="Times New Roman" w:cs="Times New Roman"/>
                <w:color w:val="000000"/>
                <w:sz w:val="24"/>
                <w:szCs w:val="24"/>
                <w:rPrChange w:id="783" w:author="ismail - [2010]" w:date="2018-10-25T11:42:00Z">
                  <w:rPr>
                    <w:rFonts w:ascii="Calibri" w:hAnsi="Calibri" w:cs="Calibri"/>
                    <w:color w:val="000000"/>
                  </w:rPr>
                </w:rPrChange>
              </w:rPr>
              <w:t xml:space="preserve">) </w:t>
            </w:r>
            <w:ins w:id="784" w:author="MK" w:date="2018-02-27T11:31:00Z">
              <w:r w:rsidR="00817DBF" w:rsidRPr="00F43520">
                <w:rPr>
                  <w:rFonts w:ascii="Times New Roman" w:hAnsi="Times New Roman" w:cs="Times New Roman"/>
                  <w:color w:val="000000"/>
                  <w:sz w:val="24"/>
                  <w:szCs w:val="24"/>
                  <w:rPrChange w:id="785" w:author="ismail - [2010]" w:date="2018-10-25T11:42:00Z">
                    <w:rPr>
                      <w:rFonts w:ascii="Times New Roman" w:hAnsi="Times New Roman" w:cs="Times New Roman"/>
                      <w:color w:val="000000"/>
                      <w:sz w:val="24"/>
                      <w:szCs w:val="24"/>
                    </w:rPr>
                  </w:rPrChange>
                </w:rPr>
                <w:t>–</w:t>
              </w:r>
            </w:ins>
            <w:del w:id="786" w:author="MK" w:date="2018-02-27T11:31:00Z">
              <w:r w:rsidRPr="00F43520" w:rsidDel="00817DBF">
                <w:rPr>
                  <w:rFonts w:ascii="Times New Roman" w:hAnsi="Times New Roman" w:cs="Times New Roman"/>
                  <w:color w:val="000000"/>
                  <w:sz w:val="24"/>
                  <w:szCs w:val="24"/>
                  <w:rPrChange w:id="787" w:author="ismail - [2010]" w:date="2018-10-25T11:42:00Z">
                    <w:rPr>
                      <w:rFonts w:ascii="Calibri" w:hAnsi="Calibri" w:cs="Calibri"/>
                      <w:color w:val="000000"/>
                    </w:rPr>
                  </w:rPrChange>
                </w:rPr>
                <w:delText>-</w:delText>
              </w:r>
            </w:del>
            <w:r w:rsidRPr="00F43520">
              <w:rPr>
                <w:rFonts w:ascii="Times New Roman" w:hAnsi="Times New Roman" w:cs="Times New Roman"/>
                <w:color w:val="000000"/>
                <w:sz w:val="24"/>
                <w:szCs w:val="24"/>
                <w:rPrChange w:id="788" w:author="ismail - [2010]" w:date="2018-10-25T11:42:00Z">
                  <w:rPr>
                    <w:rFonts w:ascii="Calibri" w:hAnsi="Calibri" w:cs="Calibri"/>
                    <w:color w:val="000000"/>
                  </w:rPr>
                </w:rPrChange>
              </w:rPr>
              <w:t xml:space="preserve"> 554.25</w:t>
            </w:r>
          </w:p>
        </w:tc>
        <w:tc>
          <w:tcPr>
            <w:tcW w:w="1860" w:type="dxa"/>
            <w:tcBorders>
              <w:top w:val="nil"/>
              <w:left w:val="nil"/>
              <w:bottom w:val="single" w:sz="4" w:space="0" w:color="auto"/>
              <w:right w:val="single" w:sz="4" w:space="0" w:color="auto"/>
            </w:tcBorders>
            <w:noWrap/>
            <w:vAlign w:val="center"/>
          </w:tcPr>
          <w:p w:rsidR="0069463A" w:rsidRPr="00F43520" w:rsidRDefault="0069463A">
            <w:pPr>
              <w:spacing w:after="0"/>
              <w:ind w:firstLine="0"/>
              <w:jc w:val="center"/>
              <w:rPr>
                <w:rFonts w:ascii="Times New Roman" w:hAnsi="Times New Roman" w:cs="Times New Roman"/>
                <w:color w:val="000000"/>
                <w:sz w:val="24"/>
                <w:szCs w:val="24"/>
                <w:rPrChange w:id="789" w:author="ismail - [2010]" w:date="2018-10-25T11:42:00Z">
                  <w:rPr>
                    <w:rFonts w:ascii="Calibri" w:hAnsi="Calibri" w:cs="Calibri"/>
                    <w:color w:val="000000"/>
                  </w:rPr>
                </w:rPrChange>
              </w:rPr>
              <w:pPrChange w:id="790" w:author="MK" w:date="2018-02-27T17:45:00Z">
                <w:pPr>
                  <w:spacing w:after="0" w:line="240" w:lineRule="auto"/>
                  <w:ind w:firstLine="0"/>
                  <w:jc w:val="center"/>
                </w:pPr>
              </w:pPrChange>
            </w:pPr>
            <w:r w:rsidRPr="00F43520">
              <w:rPr>
                <w:rFonts w:ascii="Times New Roman" w:hAnsi="Times New Roman" w:cs="Times New Roman"/>
                <w:color w:val="000000"/>
                <w:sz w:val="24"/>
                <w:szCs w:val="24"/>
                <w:rPrChange w:id="791" w:author="ismail - [2010]" w:date="2018-10-25T11:42:00Z">
                  <w:rPr>
                    <w:rFonts w:ascii="Calibri" w:hAnsi="Calibri" w:cs="Calibri"/>
                    <w:color w:val="000000"/>
                  </w:rPr>
                </w:rPrChange>
              </w:rPr>
              <w:t>0.38</w:t>
            </w:r>
          </w:p>
        </w:tc>
      </w:tr>
      <w:tr w:rsidR="00672A29" w:rsidRPr="00F43520">
        <w:trPr>
          <w:trHeight w:val="345"/>
          <w:jc w:val="center"/>
        </w:trPr>
        <w:tc>
          <w:tcPr>
            <w:tcW w:w="2380" w:type="dxa"/>
            <w:tcBorders>
              <w:top w:val="nil"/>
              <w:left w:val="single" w:sz="4" w:space="0" w:color="auto"/>
              <w:bottom w:val="single" w:sz="4" w:space="0" w:color="auto"/>
              <w:right w:val="single" w:sz="4" w:space="0" w:color="auto"/>
            </w:tcBorders>
            <w:shd w:val="clear" w:color="000000" w:fill="DDD9C4"/>
            <w:noWrap/>
            <w:vAlign w:val="bottom"/>
          </w:tcPr>
          <w:p w:rsidR="0069463A" w:rsidRPr="00F43520" w:rsidRDefault="0069463A">
            <w:pPr>
              <w:spacing w:after="0"/>
              <w:ind w:firstLine="0"/>
              <w:jc w:val="left"/>
              <w:rPr>
                <w:rFonts w:ascii="Times New Roman" w:hAnsi="Times New Roman" w:cs="Times New Roman"/>
                <w:color w:val="000000"/>
                <w:sz w:val="24"/>
                <w:szCs w:val="24"/>
                <w:rPrChange w:id="792" w:author="ismail - [2010]" w:date="2018-10-25T11:42:00Z">
                  <w:rPr>
                    <w:rFonts w:ascii="Calibri" w:hAnsi="Calibri" w:cs="Calibri"/>
                    <w:color w:val="000000"/>
                  </w:rPr>
                </w:rPrChange>
              </w:rPr>
              <w:pPrChange w:id="793" w:author="MK" w:date="2018-02-27T17:45:00Z">
                <w:pPr>
                  <w:spacing w:after="0" w:line="240" w:lineRule="auto"/>
                  <w:ind w:firstLine="0"/>
                  <w:jc w:val="left"/>
                </w:pPr>
              </w:pPrChange>
            </w:pPr>
            <w:r w:rsidRPr="00F43520">
              <w:rPr>
                <w:rFonts w:ascii="Times New Roman" w:hAnsi="Times New Roman" w:cs="Times New Roman"/>
                <w:color w:val="000000"/>
                <w:sz w:val="24"/>
                <w:szCs w:val="24"/>
                <w:rPrChange w:id="794" w:author="ismail - [2010]" w:date="2018-10-25T11:42:00Z">
                  <w:rPr>
                    <w:rFonts w:ascii="Calibri" w:hAnsi="Calibri" w:cs="Calibri"/>
                    <w:color w:val="000000"/>
                  </w:rPr>
                </w:rPrChange>
              </w:rPr>
              <w:t>Power</w:t>
            </w:r>
          </w:p>
        </w:tc>
        <w:tc>
          <w:tcPr>
            <w:tcW w:w="2480" w:type="dxa"/>
            <w:tcBorders>
              <w:top w:val="nil"/>
              <w:left w:val="nil"/>
              <w:bottom w:val="single" w:sz="4" w:space="0" w:color="auto"/>
              <w:right w:val="single" w:sz="4" w:space="0" w:color="auto"/>
            </w:tcBorders>
            <w:shd w:val="clear" w:color="000000" w:fill="DDD9C4"/>
            <w:noWrap/>
            <w:vAlign w:val="bottom"/>
          </w:tcPr>
          <w:p w:rsidR="0069463A" w:rsidRPr="00F43520" w:rsidRDefault="0069463A">
            <w:pPr>
              <w:spacing w:after="0"/>
              <w:ind w:firstLine="0"/>
              <w:jc w:val="left"/>
              <w:rPr>
                <w:rFonts w:ascii="Times New Roman" w:hAnsi="Times New Roman" w:cs="Times New Roman"/>
                <w:color w:val="000000"/>
                <w:sz w:val="24"/>
                <w:szCs w:val="24"/>
                <w:rPrChange w:id="795" w:author="ismail - [2010]" w:date="2018-10-25T11:42:00Z">
                  <w:rPr>
                    <w:rFonts w:ascii="Calibri" w:hAnsi="Calibri" w:cs="Calibri"/>
                    <w:color w:val="000000"/>
                  </w:rPr>
                </w:rPrChange>
              </w:rPr>
              <w:pPrChange w:id="796" w:author="MK" w:date="2018-02-27T17:45:00Z">
                <w:pPr>
                  <w:spacing w:after="0" w:line="240" w:lineRule="auto"/>
                  <w:ind w:firstLine="0"/>
                  <w:jc w:val="left"/>
                </w:pPr>
              </w:pPrChange>
            </w:pPr>
            <w:r w:rsidRPr="00F43520">
              <w:rPr>
                <w:rFonts w:ascii="Times New Roman" w:hAnsi="Times New Roman" w:cs="Times New Roman"/>
                <w:i/>
                <w:color w:val="000000"/>
                <w:sz w:val="24"/>
                <w:szCs w:val="24"/>
                <w:rPrChange w:id="797" w:author="ismail - [2010]" w:date="2018-10-25T11:42:00Z">
                  <w:rPr>
                    <w:rFonts w:ascii="Calibri" w:hAnsi="Calibri" w:cs="Calibri"/>
                    <w:color w:val="000000"/>
                  </w:rPr>
                </w:rPrChange>
              </w:rPr>
              <w:t>y</w:t>
            </w:r>
            <w:r w:rsidRPr="00F43520">
              <w:rPr>
                <w:rFonts w:ascii="Times New Roman" w:hAnsi="Times New Roman" w:cs="Times New Roman"/>
                <w:color w:val="000000"/>
                <w:sz w:val="24"/>
                <w:szCs w:val="24"/>
                <w:rPrChange w:id="798" w:author="ismail - [2010]" w:date="2018-10-25T11:42:00Z">
                  <w:rPr>
                    <w:rFonts w:ascii="Calibri" w:hAnsi="Calibri" w:cs="Calibri"/>
                    <w:color w:val="000000"/>
                  </w:rPr>
                </w:rPrChange>
              </w:rPr>
              <w:t xml:space="preserve"> = 3.9566</w:t>
            </w:r>
            <w:r w:rsidRPr="00F43520">
              <w:rPr>
                <w:rFonts w:ascii="Times New Roman" w:hAnsi="Times New Roman" w:cs="Times New Roman"/>
                <w:i/>
                <w:color w:val="000000"/>
                <w:sz w:val="24"/>
                <w:szCs w:val="24"/>
                <w:rPrChange w:id="799" w:author="ismail - [2010]" w:date="2018-10-25T11:42:00Z">
                  <w:rPr>
                    <w:rFonts w:ascii="Calibri" w:hAnsi="Calibri" w:cs="Calibri"/>
                    <w:color w:val="000000"/>
                  </w:rPr>
                </w:rPrChange>
              </w:rPr>
              <w:t>x</w:t>
            </w:r>
            <w:r w:rsidRPr="00F43520">
              <w:rPr>
                <w:rFonts w:ascii="Times New Roman" w:hAnsi="Times New Roman" w:cs="Times New Roman"/>
                <w:color w:val="000000"/>
                <w:sz w:val="24"/>
                <w:szCs w:val="24"/>
                <w:vertAlign w:val="superscript"/>
                <w:rPrChange w:id="800" w:author="ismail - [2010]" w:date="2018-10-25T11:42:00Z">
                  <w:rPr>
                    <w:rFonts w:ascii="Calibri" w:hAnsi="Calibri" w:cs="Calibri"/>
                    <w:color w:val="000000"/>
                    <w:vertAlign w:val="superscript"/>
                  </w:rPr>
                </w:rPrChange>
              </w:rPr>
              <w:t>1.3916</w:t>
            </w:r>
          </w:p>
        </w:tc>
        <w:tc>
          <w:tcPr>
            <w:tcW w:w="1860" w:type="dxa"/>
            <w:tcBorders>
              <w:top w:val="nil"/>
              <w:left w:val="nil"/>
              <w:bottom w:val="single" w:sz="4" w:space="0" w:color="auto"/>
              <w:right w:val="single" w:sz="4" w:space="0" w:color="auto"/>
            </w:tcBorders>
            <w:shd w:val="clear" w:color="000000" w:fill="DDD9C4"/>
            <w:noWrap/>
            <w:vAlign w:val="bottom"/>
          </w:tcPr>
          <w:p w:rsidR="0069463A" w:rsidRPr="00F43520" w:rsidRDefault="0069463A">
            <w:pPr>
              <w:spacing w:after="0"/>
              <w:ind w:firstLine="0"/>
              <w:jc w:val="center"/>
              <w:rPr>
                <w:rFonts w:ascii="Times New Roman" w:hAnsi="Times New Roman" w:cs="Times New Roman"/>
                <w:color w:val="000000"/>
                <w:sz w:val="24"/>
                <w:szCs w:val="24"/>
                <w:rPrChange w:id="801" w:author="ismail - [2010]" w:date="2018-10-25T11:42:00Z">
                  <w:rPr>
                    <w:rFonts w:ascii="Calibri" w:hAnsi="Calibri" w:cs="Calibri"/>
                    <w:color w:val="000000"/>
                  </w:rPr>
                </w:rPrChange>
              </w:rPr>
              <w:pPrChange w:id="802" w:author="MK" w:date="2018-02-27T17:45:00Z">
                <w:pPr>
                  <w:spacing w:after="0" w:line="240" w:lineRule="auto"/>
                  <w:ind w:firstLine="0"/>
                  <w:jc w:val="center"/>
                </w:pPr>
              </w:pPrChange>
            </w:pPr>
            <w:r w:rsidRPr="00F43520">
              <w:rPr>
                <w:rFonts w:ascii="Times New Roman" w:hAnsi="Times New Roman" w:cs="Times New Roman"/>
                <w:color w:val="000000"/>
                <w:sz w:val="24"/>
                <w:szCs w:val="24"/>
                <w:rPrChange w:id="803" w:author="ismail - [2010]" w:date="2018-10-25T11:42:00Z">
                  <w:rPr>
                    <w:rFonts w:ascii="Calibri" w:hAnsi="Calibri" w:cs="Calibri"/>
                    <w:color w:val="000000"/>
                  </w:rPr>
                </w:rPrChange>
              </w:rPr>
              <w:t>0.74</w:t>
            </w:r>
          </w:p>
        </w:tc>
      </w:tr>
      <w:tr w:rsidR="00672A29" w:rsidRPr="00F43520">
        <w:trPr>
          <w:trHeight w:val="345"/>
          <w:jc w:val="center"/>
        </w:trPr>
        <w:tc>
          <w:tcPr>
            <w:tcW w:w="2380" w:type="dxa"/>
            <w:tcBorders>
              <w:top w:val="nil"/>
              <w:left w:val="single" w:sz="4" w:space="0" w:color="auto"/>
              <w:bottom w:val="single" w:sz="4" w:space="0" w:color="auto"/>
              <w:right w:val="single" w:sz="4" w:space="0" w:color="auto"/>
            </w:tcBorders>
            <w:noWrap/>
            <w:vAlign w:val="bottom"/>
          </w:tcPr>
          <w:p w:rsidR="0069463A" w:rsidRPr="00F43520" w:rsidRDefault="0069463A">
            <w:pPr>
              <w:spacing w:after="0"/>
              <w:ind w:firstLine="0"/>
              <w:jc w:val="left"/>
              <w:rPr>
                <w:rFonts w:ascii="Times New Roman" w:hAnsi="Times New Roman" w:cs="Times New Roman"/>
                <w:color w:val="000000"/>
                <w:sz w:val="24"/>
                <w:szCs w:val="24"/>
                <w:rPrChange w:id="804" w:author="ismail - [2010]" w:date="2018-10-25T11:42:00Z">
                  <w:rPr>
                    <w:rFonts w:ascii="Calibri" w:hAnsi="Calibri" w:cs="Calibri"/>
                    <w:color w:val="000000"/>
                  </w:rPr>
                </w:rPrChange>
              </w:rPr>
              <w:pPrChange w:id="805" w:author="MK" w:date="2018-02-27T17:45:00Z">
                <w:pPr>
                  <w:spacing w:after="0" w:line="240" w:lineRule="auto"/>
                  <w:ind w:firstLine="0"/>
                  <w:jc w:val="left"/>
                </w:pPr>
              </w:pPrChange>
            </w:pPr>
            <w:r w:rsidRPr="00F43520">
              <w:rPr>
                <w:rFonts w:ascii="Times New Roman" w:hAnsi="Times New Roman" w:cs="Times New Roman"/>
                <w:color w:val="000000"/>
                <w:sz w:val="24"/>
                <w:szCs w:val="24"/>
                <w:rPrChange w:id="806" w:author="ismail - [2010]" w:date="2018-10-25T11:42:00Z">
                  <w:rPr>
                    <w:rFonts w:ascii="Calibri" w:hAnsi="Calibri" w:cs="Calibri"/>
                    <w:color w:val="000000"/>
                  </w:rPr>
                </w:rPrChange>
              </w:rPr>
              <w:t>Exponential</w:t>
            </w:r>
          </w:p>
        </w:tc>
        <w:tc>
          <w:tcPr>
            <w:tcW w:w="2480" w:type="dxa"/>
            <w:tcBorders>
              <w:top w:val="nil"/>
              <w:left w:val="nil"/>
              <w:bottom w:val="single" w:sz="4" w:space="0" w:color="auto"/>
              <w:right w:val="single" w:sz="4" w:space="0" w:color="auto"/>
            </w:tcBorders>
            <w:noWrap/>
            <w:vAlign w:val="bottom"/>
          </w:tcPr>
          <w:p w:rsidR="0069463A" w:rsidRPr="00F43520" w:rsidRDefault="0069463A">
            <w:pPr>
              <w:spacing w:after="0"/>
              <w:ind w:firstLine="0"/>
              <w:jc w:val="left"/>
              <w:rPr>
                <w:rFonts w:ascii="Times New Roman" w:hAnsi="Times New Roman" w:cs="Times New Roman"/>
                <w:color w:val="000000"/>
                <w:sz w:val="24"/>
                <w:szCs w:val="24"/>
                <w:rPrChange w:id="807" w:author="ismail - [2010]" w:date="2018-10-25T11:42:00Z">
                  <w:rPr>
                    <w:rFonts w:ascii="Calibri" w:hAnsi="Calibri" w:cs="Calibri"/>
                    <w:color w:val="000000"/>
                  </w:rPr>
                </w:rPrChange>
              </w:rPr>
              <w:pPrChange w:id="808" w:author="MK" w:date="2018-02-27T17:45:00Z">
                <w:pPr>
                  <w:spacing w:after="0" w:line="240" w:lineRule="auto"/>
                  <w:ind w:firstLine="0"/>
                  <w:jc w:val="left"/>
                </w:pPr>
              </w:pPrChange>
            </w:pPr>
            <w:r w:rsidRPr="00F43520">
              <w:rPr>
                <w:rFonts w:ascii="Times New Roman" w:hAnsi="Times New Roman" w:cs="Times New Roman"/>
                <w:i/>
                <w:color w:val="000000"/>
                <w:sz w:val="24"/>
                <w:szCs w:val="24"/>
                <w:rPrChange w:id="809" w:author="ismail - [2010]" w:date="2018-10-25T11:42:00Z">
                  <w:rPr>
                    <w:rFonts w:ascii="Calibri" w:hAnsi="Calibri" w:cs="Calibri"/>
                    <w:color w:val="000000"/>
                  </w:rPr>
                </w:rPrChange>
              </w:rPr>
              <w:t>y</w:t>
            </w:r>
            <w:r w:rsidRPr="00F43520">
              <w:rPr>
                <w:rFonts w:ascii="Times New Roman" w:hAnsi="Times New Roman" w:cs="Times New Roman"/>
                <w:color w:val="000000"/>
                <w:sz w:val="24"/>
                <w:szCs w:val="24"/>
                <w:rPrChange w:id="810" w:author="ismail - [2010]" w:date="2018-10-25T11:42:00Z">
                  <w:rPr>
                    <w:rFonts w:ascii="Calibri" w:hAnsi="Calibri" w:cs="Calibri"/>
                    <w:color w:val="000000"/>
                  </w:rPr>
                </w:rPrChange>
              </w:rPr>
              <w:t xml:space="preserve"> = 26.533e</w:t>
            </w:r>
            <w:r w:rsidRPr="00F43520">
              <w:rPr>
                <w:rFonts w:ascii="Times New Roman" w:hAnsi="Times New Roman" w:cs="Times New Roman"/>
                <w:color w:val="000000"/>
                <w:sz w:val="24"/>
                <w:szCs w:val="24"/>
                <w:vertAlign w:val="superscript"/>
                <w:rPrChange w:id="811" w:author="ismail - [2010]" w:date="2018-10-25T11:42:00Z">
                  <w:rPr>
                    <w:rFonts w:ascii="Calibri" w:hAnsi="Calibri" w:cs="Calibri"/>
                    <w:color w:val="000000"/>
                    <w:vertAlign w:val="superscript"/>
                  </w:rPr>
                </w:rPrChange>
              </w:rPr>
              <w:t>0.0978</w:t>
            </w:r>
            <w:r w:rsidRPr="00F43520">
              <w:rPr>
                <w:rFonts w:ascii="Times New Roman" w:hAnsi="Times New Roman" w:cs="Times New Roman"/>
                <w:i/>
                <w:color w:val="000000"/>
                <w:sz w:val="24"/>
                <w:szCs w:val="24"/>
                <w:vertAlign w:val="superscript"/>
                <w:rPrChange w:id="812" w:author="ismail - [2010]" w:date="2018-10-25T11:42:00Z">
                  <w:rPr>
                    <w:rFonts w:ascii="Calibri" w:hAnsi="Calibri" w:cs="Calibri"/>
                    <w:color w:val="000000"/>
                    <w:vertAlign w:val="superscript"/>
                  </w:rPr>
                </w:rPrChange>
              </w:rPr>
              <w:t>x</w:t>
            </w:r>
          </w:p>
        </w:tc>
        <w:tc>
          <w:tcPr>
            <w:tcW w:w="1860" w:type="dxa"/>
            <w:tcBorders>
              <w:top w:val="nil"/>
              <w:left w:val="nil"/>
              <w:bottom w:val="single" w:sz="4" w:space="0" w:color="auto"/>
              <w:right w:val="single" w:sz="4" w:space="0" w:color="auto"/>
            </w:tcBorders>
            <w:noWrap/>
            <w:vAlign w:val="bottom"/>
          </w:tcPr>
          <w:p w:rsidR="0069463A" w:rsidRPr="00F43520" w:rsidRDefault="0069463A">
            <w:pPr>
              <w:spacing w:after="0"/>
              <w:ind w:firstLine="0"/>
              <w:jc w:val="center"/>
              <w:rPr>
                <w:rFonts w:ascii="Times New Roman" w:hAnsi="Times New Roman" w:cs="Times New Roman"/>
                <w:color w:val="000000"/>
                <w:sz w:val="24"/>
                <w:szCs w:val="24"/>
                <w:rPrChange w:id="813" w:author="ismail - [2010]" w:date="2018-10-25T11:42:00Z">
                  <w:rPr>
                    <w:rFonts w:ascii="Calibri" w:hAnsi="Calibri" w:cs="Calibri"/>
                    <w:color w:val="000000"/>
                  </w:rPr>
                </w:rPrChange>
              </w:rPr>
              <w:pPrChange w:id="814" w:author="MK" w:date="2018-02-27T17:45:00Z">
                <w:pPr>
                  <w:spacing w:after="0" w:line="240" w:lineRule="auto"/>
                  <w:ind w:firstLine="0"/>
                  <w:jc w:val="center"/>
                </w:pPr>
              </w:pPrChange>
            </w:pPr>
            <w:r w:rsidRPr="00F43520">
              <w:rPr>
                <w:rFonts w:ascii="Times New Roman" w:hAnsi="Times New Roman" w:cs="Times New Roman"/>
                <w:color w:val="000000"/>
                <w:sz w:val="24"/>
                <w:szCs w:val="24"/>
                <w:rPrChange w:id="815" w:author="ismail - [2010]" w:date="2018-10-25T11:42:00Z">
                  <w:rPr>
                    <w:rFonts w:ascii="Calibri" w:hAnsi="Calibri" w:cs="Calibri"/>
                    <w:color w:val="000000"/>
                  </w:rPr>
                </w:rPrChange>
              </w:rPr>
              <w:t>0.71</w:t>
            </w:r>
          </w:p>
        </w:tc>
      </w:tr>
    </w:tbl>
    <w:p w:rsidR="0069463A" w:rsidRPr="00F43520" w:rsidRDefault="0069463A">
      <w:pPr>
        <w:spacing w:after="0"/>
        <w:rPr>
          <w:rFonts w:ascii="Times New Roman" w:hAnsi="Times New Roman" w:cs="Times New Roman"/>
          <w:sz w:val="24"/>
          <w:szCs w:val="24"/>
          <w:rPrChange w:id="816" w:author="ismail - [2010]" w:date="2018-10-25T11:42:00Z">
            <w:rPr/>
          </w:rPrChange>
        </w:rPr>
        <w:pPrChange w:id="817" w:author="MK" w:date="2018-02-27T17:45:00Z">
          <w:pPr>
            <w:spacing w:after="0" w:line="240" w:lineRule="auto"/>
          </w:pPr>
        </w:pPrChange>
      </w:pPr>
    </w:p>
    <w:p w:rsidR="0069463A" w:rsidRPr="00F43520" w:rsidRDefault="0069463A">
      <w:pPr>
        <w:spacing w:after="0"/>
        <w:rPr>
          <w:rFonts w:ascii="Times New Roman" w:hAnsi="Times New Roman" w:cs="Times New Roman"/>
          <w:sz w:val="24"/>
          <w:szCs w:val="24"/>
          <w:rPrChange w:id="818" w:author="ismail - [2010]" w:date="2018-10-25T11:42:00Z">
            <w:rPr/>
          </w:rPrChange>
        </w:rPr>
        <w:pPrChange w:id="819" w:author="MK" w:date="2018-02-27T17:45:00Z">
          <w:pPr>
            <w:spacing w:after="0" w:line="240" w:lineRule="auto"/>
          </w:pPr>
        </w:pPrChange>
      </w:pPr>
      <w:r w:rsidRPr="00F43520">
        <w:rPr>
          <w:rFonts w:ascii="Times New Roman" w:hAnsi="Times New Roman" w:cs="Times New Roman"/>
          <w:sz w:val="24"/>
          <w:szCs w:val="24"/>
          <w:rPrChange w:id="820" w:author="ismail - [2010]" w:date="2018-10-25T11:42:00Z">
            <w:rPr/>
          </w:rPrChange>
        </w:rPr>
        <w:t xml:space="preserve">The same process is carried out to obtain the relationship between cost variable and length predictor from the collected data. Similarly, </w:t>
      </w:r>
      <w:commentRangeStart w:id="821"/>
      <w:r w:rsidR="008D6000" w:rsidRPr="00F43520">
        <w:rPr>
          <w:rFonts w:ascii="Times New Roman" w:hAnsi="Times New Roman" w:cs="Times New Roman"/>
          <w:sz w:val="24"/>
          <w:szCs w:val="24"/>
          <w:rPrChange w:id="822" w:author="ismail - [2010]" w:date="2018-10-25T11:42:00Z">
            <w:rPr/>
          </w:rPrChange>
        </w:rPr>
        <w:fldChar w:fldCharType="begin"/>
      </w:r>
      <w:r w:rsidR="008D6000" w:rsidRPr="00F43520">
        <w:rPr>
          <w:rFonts w:ascii="Times New Roman" w:hAnsi="Times New Roman" w:cs="Times New Roman"/>
          <w:sz w:val="24"/>
          <w:szCs w:val="24"/>
          <w:rPrChange w:id="823" w:author="ismail - [2010]" w:date="2018-10-25T11:42:00Z">
            <w:rPr/>
          </w:rPrChange>
        </w:rPr>
        <w:instrText xml:space="preserve"> REF _Ref323135652 \h  \* MERGEFORMAT </w:instrText>
      </w:r>
      <w:r w:rsidR="008D6000" w:rsidRPr="00F43520">
        <w:rPr>
          <w:rFonts w:ascii="Times New Roman" w:hAnsi="Times New Roman" w:cs="Times New Roman"/>
          <w:sz w:val="24"/>
          <w:szCs w:val="24"/>
          <w:rPrChange w:id="824" w:author="ismail - [2010]" w:date="2018-10-25T11:42:00Z">
            <w:rPr>
              <w:rFonts w:ascii="Times New Roman" w:hAnsi="Times New Roman" w:cs="Times New Roman"/>
              <w:sz w:val="24"/>
              <w:szCs w:val="24"/>
            </w:rPr>
          </w:rPrChange>
        </w:rPr>
      </w:r>
      <w:r w:rsidR="008D6000" w:rsidRPr="00F43520">
        <w:rPr>
          <w:rFonts w:ascii="Times New Roman" w:hAnsi="Times New Roman" w:cs="Times New Roman"/>
          <w:sz w:val="24"/>
          <w:szCs w:val="24"/>
          <w:rPrChange w:id="825" w:author="ismail - [2010]" w:date="2018-10-25T11:42:00Z">
            <w:rPr/>
          </w:rPrChange>
        </w:rPr>
        <w:fldChar w:fldCharType="separate"/>
      </w:r>
      <w:ins w:id="826" w:author="MK" w:date="2018-02-27T17:45:00Z">
        <w:r w:rsidR="00C638C7" w:rsidRPr="00F43520">
          <w:rPr>
            <w:rFonts w:ascii="Times New Roman" w:hAnsi="Times New Roman" w:cs="Times New Roman"/>
            <w:sz w:val="24"/>
            <w:szCs w:val="24"/>
            <w:rPrChange w:id="827" w:author="ismail - [2010]" w:date="2018-10-25T11:42:00Z">
              <w:rPr/>
            </w:rPrChange>
          </w:rPr>
          <w:t>Figure 1.4</w:t>
        </w:r>
      </w:ins>
      <w:del w:id="828" w:author="MK" w:date="2018-02-27T17:45:00Z">
        <w:r w:rsidRPr="00F43520" w:rsidDel="00C638C7">
          <w:rPr>
            <w:rFonts w:ascii="Times New Roman" w:hAnsi="Times New Roman" w:cs="Times New Roman"/>
            <w:sz w:val="24"/>
            <w:szCs w:val="24"/>
            <w:rPrChange w:id="829" w:author="ismail - [2010]" w:date="2018-10-25T11:42:00Z">
              <w:rPr/>
            </w:rPrChange>
          </w:rPr>
          <w:delText>Fig</w:delText>
        </w:r>
      </w:del>
      <w:del w:id="830" w:author="MK" w:date="2018-02-27T11:33:00Z">
        <w:r w:rsidRPr="00F43520" w:rsidDel="00C16446">
          <w:rPr>
            <w:rFonts w:ascii="Times New Roman" w:hAnsi="Times New Roman" w:cs="Times New Roman"/>
            <w:sz w:val="24"/>
            <w:szCs w:val="24"/>
            <w:rPrChange w:id="831" w:author="ismail - [2010]" w:date="2018-10-25T11:42:00Z">
              <w:rPr/>
            </w:rPrChange>
          </w:rPr>
          <w:delText>ure</w:delText>
        </w:r>
      </w:del>
      <w:del w:id="832" w:author="MK" w:date="2018-02-27T17:45:00Z">
        <w:r w:rsidRPr="00F43520" w:rsidDel="00C638C7">
          <w:rPr>
            <w:rFonts w:ascii="Times New Roman" w:hAnsi="Times New Roman" w:cs="Times New Roman"/>
            <w:sz w:val="24"/>
            <w:szCs w:val="24"/>
            <w:rPrChange w:id="833" w:author="ismail - [2010]" w:date="2018-10-25T11:42:00Z">
              <w:rPr/>
            </w:rPrChange>
          </w:rPr>
          <w:delText xml:space="preserve"> </w:delText>
        </w:r>
      </w:del>
      <w:del w:id="834" w:author="MK" w:date="2018-02-27T15:46:00Z">
        <w:r w:rsidRPr="00F43520" w:rsidDel="007053F5">
          <w:rPr>
            <w:rFonts w:ascii="Times New Roman" w:hAnsi="Times New Roman" w:cs="Times New Roman"/>
            <w:noProof/>
            <w:sz w:val="24"/>
            <w:szCs w:val="24"/>
            <w:rPrChange w:id="835" w:author="ismail - [2010]" w:date="2018-10-25T11:42:00Z">
              <w:rPr>
                <w:noProof/>
              </w:rPr>
            </w:rPrChange>
          </w:rPr>
          <w:delText>2</w:delText>
        </w:r>
      </w:del>
      <w:del w:id="836" w:author="MK" w:date="2018-02-27T17:45:00Z">
        <w:r w:rsidRPr="00F43520" w:rsidDel="00C638C7">
          <w:rPr>
            <w:rFonts w:ascii="Times New Roman" w:hAnsi="Times New Roman" w:cs="Times New Roman"/>
            <w:sz w:val="24"/>
            <w:szCs w:val="24"/>
            <w:rPrChange w:id="837" w:author="ismail - [2010]" w:date="2018-10-25T11:42:00Z">
              <w:rPr/>
            </w:rPrChange>
          </w:rPr>
          <w:delText>.</w:delText>
        </w:r>
        <w:r w:rsidRPr="00F43520" w:rsidDel="00C638C7">
          <w:rPr>
            <w:rFonts w:ascii="Times New Roman" w:hAnsi="Times New Roman" w:cs="Times New Roman"/>
            <w:noProof/>
            <w:sz w:val="24"/>
            <w:szCs w:val="24"/>
            <w:rPrChange w:id="838" w:author="ismail - [2010]" w:date="2018-10-25T11:42:00Z">
              <w:rPr>
                <w:noProof/>
              </w:rPr>
            </w:rPrChange>
          </w:rPr>
          <w:delText>10</w:delText>
        </w:r>
      </w:del>
      <w:r w:rsidR="008D6000" w:rsidRPr="00F43520">
        <w:rPr>
          <w:rFonts w:ascii="Times New Roman" w:hAnsi="Times New Roman" w:cs="Times New Roman"/>
          <w:sz w:val="24"/>
          <w:szCs w:val="24"/>
          <w:rPrChange w:id="839" w:author="ismail - [2010]" w:date="2018-10-25T11:42:00Z">
            <w:rPr/>
          </w:rPrChange>
        </w:rPr>
        <w:fldChar w:fldCharType="end"/>
      </w:r>
      <w:commentRangeEnd w:id="821"/>
      <w:r w:rsidR="00F47242" w:rsidRPr="00F43520">
        <w:rPr>
          <w:rStyle w:val="CommentReference"/>
          <w:rPrChange w:id="840" w:author="ismail - [2010]" w:date="2018-10-25T11:42:00Z">
            <w:rPr>
              <w:rStyle w:val="CommentReference"/>
            </w:rPr>
          </w:rPrChange>
        </w:rPr>
        <w:commentReference w:id="821"/>
      </w:r>
      <w:r w:rsidRPr="00F43520">
        <w:rPr>
          <w:rFonts w:ascii="Times New Roman" w:hAnsi="Times New Roman" w:cs="Times New Roman"/>
          <w:sz w:val="24"/>
          <w:szCs w:val="24"/>
          <w:rPrChange w:id="841" w:author="ismail - [2010]" w:date="2018-10-25T11:42:00Z">
            <w:rPr/>
          </w:rPrChange>
        </w:rPr>
        <w:t xml:space="preserve"> </w:t>
      </w:r>
      <w:del w:id="842" w:author="MK" w:date="2018-02-27T12:09:00Z">
        <w:r w:rsidRPr="00F43520" w:rsidDel="001F250C">
          <w:rPr>
            <w:rFonts w:ascii="Times New Roman" w:hAnsi="Times New Roman" w:cs="Times New Roman"/>
            <w:sz w:val="24"/>
            <w:szCs w:val="24"/>
            <w:rPrChange w:id="843" w:author="ismail - [2010]" w:date="2018-10-25T11:42:00Z">
              <w:rPr/>
            </w:rPrChange>
          </w:rPr>
          <w:delText xml:space="preserve">indicates </w:delText>
        </w:r>
      </w:del>
      <w:ins w:id="844" w:author="MK" w:date="2018-02-27T12:09:00Z">
        <w:r w:rsidR="001F250C" w:rsidRPr="00F43520">
          <w:rPr>
            <w:rFonts w:ascii="Times New Roman" w:hAnsi="Times New Roman" w:cs="Times New Roman"/>
            <w:sz w:val="24"/>
            <w:szCs w:val="24"/>
            <w:rPrChange w:id="845" w:author="ismail - [2010]" w:date="2018-10-25T11:42:00Z">
              <w:rPr>
                <w:rFonts w:ascii="Times New Roman" w:hAnsi="Times New Roman" w:cs="Times New Roman"/>
                <w:sz w:val="24"/>
                <w:szCs w:val="24"/>
              </w:rPr>
            </w:rPrChange>
          </w:rPr>
          <w:t xml:space="preserve">shows </w:t>
        </w:r>
      </w:ins>
      <w:r w:rsidRPr="00F43520">
        <w:rPr>
          <w:rFonts w:ascii="Times New Roman" w:hAnsi="Times New Roman" w:cs="Times New Roman"/>
          <w:sz w:val="24"/>
          <w:szCs w:val="24"/>
          <w:rPrChange w:id="846" w:author="ismail - [2010]" w:date="2018-10-25T11:42:00Z">
            <w:rPr/>
          </w:rPrChange>
        </w:rPr>
        <w:t xml:space="preserve">the </w:t>
      </w:r>
      <w:del w:id="847" w:author="MK" w:date="2018-02-27T11:41:00Z">
        <w:r w:rsidRPr="00F43520" w:rsidDel="004170A5">
          <w:rPr>
            <w:rFonts w:ascii="Times New Roman" w:hAnsi="Times New Roman" w:cs="Times New Roman"/>
            <w:sz w:val="24"/>
            <w:szCs w:val="24"/>
            <w:rPrChange w:id="848" w:author="ismail - [2010]" w:date="2018-10-25T11:42:00Z">
              <w:rPr/>
            </w:rPrChange>
          </w:rPr>
          <w:delText xml:space="preserve">best </w:delText>
        </w:r>
      </w:del>
      <w:ins w:id="849" w:author="MK" w:date="2018-02-27T11:41:00Z">
        <w:r w:rsidR="004170A5" w:rsidRPr="00F43520">
          <w:rPr>
            <w:rFonts w:ascii="Times New Roman" w:hAnsi="Times New Roman" w:cs="Times New Roman"/>
            <w:sz w:val="24"/>
            <w:szCs w:val="24"/>
            <w:rPrChange w:id="850" w:author="ismail - [2010]" w:date="2018-10-25T11:42:00Z">
              <w:rPr/>
            </w:rPrChange>
          </w:rPr>
          <w:t>best-</w:t>
        </w:r>
      </w:ins>
      <w:r w:rsidRPr="00F43520">
        <w:rPr>
          <w:rFonts w:ascii="Times New Roman" w:hAnsi="Times New Roman" w:cs="Times New Roman"/>
          <w:sz w:val="24"/>
          <w:szCs w:val="24"/>
          <w:rPrChange w:id="851" w:author="ismail - [2010]" w:date="2018-10-25T11:42:00Z">
            <w:rPr/>
          </w:rPrChange>
        </w:rPr>
        <w:t>fitted regression trend line of the possible four types of trends on the cost</w:t>
      </w:r>
      <w:ins w:id="852" w:author="MK" w:date="2018-02-27T12:09:00Z">
        <w:r w:rsidR="001F250C" w:rsidRPr="00F43520">
          <w:rPr>
            <w:rFonts w:ascii="Times New Roman" w:hAnsi="Times New Roman" w:cs="Times New Roman"/>
            <w:sz w:val="24"/>
            <w:szCs w:val="24"/>
            <w:rPrChange w:id="853" w:author="ismail - [2010]" w:date="2018-10-25T11:42:00Z">
              <w:rPr>
                <w:rFonts w:ascii="Times New Roman" w:hAnsi="Times New Roman" w:cs="Times New Roman"/>
                <w:sz w:val="24"/>
                <w:szCs w:val="24"/>
              </w:rPr>
            </w:rPrChange>
          </w:rPr>
          <w:t>–</w:t>
        </w:r>
      </w:ins>
      <w:del w:id="854" w:author="MK" w:date="2018-02-27T12:09:00Z">
        <w:r w:rsidRPr="00F43520" w:rsidDel="001F250C">
          <w:rPr>
            <w:rFonts w:ascii="Times New Roman" w:hAnsi="Times New Roman" w:cs="Times New Roman"/>
            <w:sz w:val="24"/>
            <w:szCs w:val="24"/>
            <w:rPrChange w:id="855" w:author="ismail - [2010]" w:date="2018-10-25T11:42:00Z">
              <w:rPr/>
            </w:rPrChange>
          </w:rPr>
          <w:delText>-</w:delText>
        </w:r>
      </w:del>
      <w:r w:rsidRPr="00F43520">
        <w:rPr>
          <w:rFonts w:ascii="Times New Roman" w:hAnsi="Times New Roman" w:cs="Times New Roman"/>
          <w:sz w:val="24"/>
          <w:szCs w:val="24"/>
          <w:rPrChange w:id="856" w:author="ismail - [2010]" w:date="2018-10-25T11:42:00Z">
            <w:rPr/>
          </w:rPrChange>
        </w:rPr>
        <w:t>length data graph</w:t>
      </w:r>
      <w:ins w:id="857" w:author="MK" w:date="2018-02-27T15:45:00Z">
        <w:r w:rsidR="00FD2FB6" w:rsidRPr="00F43520">
          <w:rPr>
            <w:rFonts w:ascii="Times New Roman" w:hAnsi="Times New Roman" w:cs="Times New Roman"/>
            <w:sz w:val="24"/>
            <w:szCs w:val="24"/>
            <w:rPrChange w:id="858" w:author="ismail - [2010]" w:date="2018-10-25T11:42:00Z">
              <w:rPr>
                <w:rFonts w:ascii="Times New Roman" w:hAnsi="Times New Roman" w:cs="Times New Roman"/>
                <w:sz w:val="24"/>
                <w:szCs w:val="24"/>
              </w:rPr>
            </w:rPrChange>
          </w:rPr>
          <w:t>.</w:t>
        </w:r>
      </w:ins>
      <w:del w:id="859" w:author="MK" w:date="2018-02-27T15:45:00Z">
        <w:r w:rsidRPr="00F43520" w:rsidDel="00FD2FB6">
          <w:rPr>
            <w:rFonts w:ascii="Times New Roman" w:hAnsi="Times New Roman" w:cs="Times New Roman"/>
            <w:sz w:val="24"/>
            <w:szCs w:val="24"/>
            <w:rPrChange w:id="860" w:author="ismail - [2010]" w:date="2018-10-25T11:42:00Z">
              <w:rPr/>
            </w:rPrChange>
          </w:rPr>
          <w:delText>;</w:delText>
        </w:r>
      </w:del>
      <w:r w:rsidRPr="00F43520">
        <w:rPr>
          <w:rFonts w:ascii="Times New Roman" w:hAnsi="Times New Roman" w:cs="Times New Roman"/>
          <w:sz w:val="24"/>
          <w:szCs w:val="24"/>
          <w:rPrChange w:id="861" w:author="ismail - [2010]" w:date="2018-10-25T11:42:00Z">
            <w:rPr/>
          </w:rPrChange>
        </w:rPr>
        <w:t xml:space="preserve"> </w:t>
      </w:r>
      <w:del w:id="862" w:author="MK" w:date="2018-02-27T15:45:00Z">
        <w:r w:rsidRPr="00F43520" w:rsidDel="00FD2FB6">
          <w:rPr>
            <w:rFonts w:ascii="Times New Roman" w:hAnsi="Times New Roman" w:cs="Times New Roman"/>
            <w:sz w:val="24"/>
            <w:szCs w:val="24"/>
            <w:rPrChange w:id="863" w:author="ismail - [2010]" w:date="2018-10-25T11:42:00Z">
              <w:rPr/>
            </w:rPrChange>
          </w:rPr>
          <w:delText xml:space="preserve">the </w:delText>
        </w:r>
      </w:del>
      <w:ins w:id="864" w:author="MK" w:date="2018-02-27T15:45:00Z">
        <w:r w:rsidR="00FD2FB6" w:rsidRPr="00F43520">
          <w:rPr>
            <w:rFonts w:ascii="Times New Roman" w:hAnsi="Times New Roman" w:cs="Times New Roman"/>
            <w:sz w:val="24"/>
            <w:szCs w:val="24"/>
            <w:rPrChange w:id="865" w:author="ismail - [2010]" w:date="2018-10-25T11:42:00Z">
              <w:rPr>
                <w:rFonts w:ascii="Times New Roman" w:hAnsi="Times New Roman" w:cs="Times New Roman"/>
                <w:sz w:val="24"/>
                <w:szCs w:val="24"/>
              </w:rPr>
            </w:rPrChange>
          </w:rPr>
          <w:t xml:space="preserve">The </w:t>
        </w:r>
      </w:ins>
      <w:r w:rsidRPr="00F43520">
        <w:rPr>
          <w:rFonts w:ascii="Times New Roman" w:hAnsi="Times New Roman" w:cs="Times New Roman"/>
          <w:sz w:val="24"/>
          <w:szCs w:val="24"/>
          <w:rPrChange w:id="866" w:author="ismail - [2010]" w:date="2018-10-25T11:42:00Z">
            <w:rPr/>
          </w:rPrChange>
        </w:rPr>
        <w:t xml:space="preserve">complete graph comparison </w:t>
      </w:r>
      <w:del w:id="867" w:author="MK" w:date="2018-02-27T15:46:00Z">
        <w:r w:rsidRPr="00F43520" w:rsidDel="00FD2FB6">
          <w:rPr>
            <w:rFonts w:ascii="Times New Roman" w:hAnsi="Times New Roman" w:cs="Times New Roman"/>
            <w:sz w:val="24"/>
            <w:szCs w:val="24"/>
            <w:rPrChange w:id="868" w:author="ismail - [2010]" w:date="2018-10-25T11:42:00Z">
              <w:rPr/>
            </w:rPrChange>
          </w:rPr>
          <w:delText>can be viewed</w:delText>
        </w:r>
      </w:del>
      <w:ins w:id="869" w:author="MK" w:date="2018-02-27T15:46:00Z">
        <w:r w:rsidR="00FD2FB6" w:rsidRPr="00F43520">
          <w:rPr>
            <w:rFonts w:ascii="Times New Roman" w:hAnsi="Times New Roman" w:cs="Times New Roman"/>
            <w:sz w:val="24"/>
            <w:szCs w:val="24"/>
            <w:rPrChange w:id="870" w:author="ismail - [2010]" w:date="2018-10-25T11:42:00Z">
              <w:rPr>
                <w:rFonts w:ascii="Times New Roman" w:hAnsi="Times New Roman" w:cs="Times New Roman"/>
                <w:sz w:val="24"/>
                <w:szCs w:val="24"/>
              </w:rPr>
            </w:rPrChange>
          </w:rPr>
          <w:t>is shown</w:t>
        </w:r>
      </w:ins>
      <w:r w:rsidRPr="00F43520">
        <w:rPr>
          <w:rFonts w:ascii="Times New Roman" w:hAnsi="Times New Roman" w:cs="Times New Roman"/>
          <w:sz w:val="24"/>
          <w:szCs w:val="24"/>
          <w:rPrChange w:id="871" w:author="ismail - [2010]" w:date="2018-10-25T11:42:00Z">
            <w:rPr/>
          </w:rPrChange>
        </w:rPr>
        <w:t xml:space="preserve"> in App</w:t>
      </w:r>
      <w:ins w:id="872" w:author="MK" w:date="2018-02-27T16:51:00Z">
        <w:r w:rsidR="00F9034F" w:rsidRPr="00F43520">
          <w:rPr>
            <w:rFonts w:ascii="Times New Roman" w:hAnsi="Times New Roman" w:cs="Times New Roman"/>
            <w:sz w:val="24"/>
            <w:szCs w:val="24"/>
            <w:rPrChange w:id="873" w:author="ismail - [2010]" w:date="2018-10-25T11:42:00Z">
              <w:rPr>
                <w:rFonts w:ascii="Times New Roman" w:hAnsi="Times New Roman" w:cs="Times New Roman"/>
                <w:sz w:val="24"/>
                <w:szCs w:val="24"/>
                <w:highlight w:val="yellow"/>
              </w:rPr>
            </w:rPrChange>
          </w:rPr>
          <w:t>x.</w:t>
        </w:r>
      </w:ins>
      <w:del w:id="874" w:author="MK" w:date="2018-02-27T16:51:00Z">
        <w:r w:rsidRPr="00F43520" w:rsidDel="00F9034F">
          <w:rPr>
            <w:rFonts w:ascii="Times New Roman" w:hAnsi="Times New Roman" w:cs="Times New Roman"/>
            <w:sz w:val="24"/>
            <w:szCs w:val="24"/>
            <w:rPrChange w:id="875" w:author="ismail - [2010]" w:date="2018-10-25T11:42:00Z">
              <w:rPr/>
            </w:rPrChange>
          </w:rPr>
          <w:delText>endix</w:delText>
        </w:r>
      </w:del>
      <w:r w:rsidRPr="00F43520">
        <w:rPr>
          <w:rFonts w:ascii="Times New Roman" w:hAnsi="Times New Roman" w:cs="Times New Roman"/>
          <w:sz w:val="24"/>
          <w:szCs w:val="24"/>
          <w:rPrChange w:id="876" w:author="ismail - [2010]" w:date="2018-10-25T11:42:00Z">
            <w:rPr/>
          </w:rPrChange>
        </w:rPr>
        <w:t xml:space="preserve"> E2.</w:t>
      </w:r>
    </w:p>
    <w:p w:rsidR="0069463A" w:rsidRPr="00F43520" w:rsidRDefault="00DD04BA">
      <w:pPr>
        <w:keepNext/>
        <w:spacing w:after="0"/>
        <w:rPr>
          <w:rFonts w:ascii="Times New Roman" w:hAnsi="Times New Roman" w:cs="Times New Roman"/>
          <w:sz w:val="24"/>
          <w:szCs w:val="24"/>
          <w:rPrChange w:id="877" w:author="ismail - [2010]" w:date="2018-10-25T11:42:00Z">
            <w:rPr/>
          </w:rPrChange>
        </w:rPr>
        <w:pPrChange w:id="878" w:author="MK" w:date="2018-02-27T17:45:00Z">
          <w:pPr>
            <w:keepNext/>
            <w:spacing w:after="0" w:line="240" w:lineRule="auto"/>
          </w:pPr>
        </w:pPrChange>
      </w:pPr>
      <w:r w:rsidRPr="00F43520">
        <w:rPr>
          <w:rFonts w:ascii="Times New Roman" w:hAnsi="Times New Roman" w:cs="Times New Roman"/>
          <w:noProof/>
          <w:sz w:val="24"/>
          <w:szCs w:val="24"/>
          <w:rPrChange w:id="879" w:author="ismail - [2010]" w:date="2018-10-25T11:42:00Z">
            <w:rPr>
              <w:noProof/>
              <w:sz w:val="16"/>
              <w:szCs w:val="16"/>
            </w:rPr>
          </w:rPrChange>
        </w:rPr>
        <w:drawing>
          <wp:inline distT="0" distB="0" distL="0" distR="0" wp14:anchorId="52C611ED" wp14:editId="13AA9BCC">
            <wp:extent cx="4592320" cy="2753360"/>
            <wp:effectExtent l="19050" t="0" r="0" b="0"/>
            <wp:docPr id="5" name="Chart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5"/>
                    <pic:cNvPicPr>
                      <a:picLocks noChangeArrowheads="1"/>
                    </pic:cNvPicPr>
                  </pic:nvPicPr>
                  <pic:blipFill>
                    <a:blip r:embed="rId13"/>
                    <a:srcRect/>
                    <a:stretch>
                      <a:fillRect/>
                    </a:stretch>
                  </pic:blipFill>
                  <pic:spPr bwMode="auto">
                    <a:xfrm>
                      <a:off x="0" y="0"/>
                      <a:ext cx="4592320" cy="2753360"/>
                    </a:xfrm>
                    <a:prstGeom prst="rect">
                      <a:avLst/>
                    </a:prstGeom>
                    <a:noFill/>
                    <a:ln w="9525">
                      <a:noFill/>
                      <a:miter lim="800000"/>
                      <a:headEnd/>
                      <a:tailEnd/>
                    </a:ln>
                  </pic:spPr>
                </pic:pic>
              </a:graphicData>
            </a:graphic>
          </wp:inline>
        </w:drawing>
      </w:r>
    </w:p>
    <w:p w:rsidR="0069463A" w:rsidRPr="00F43520" w:rsidRDefault="0069463A">
      <w:pPr>
        <w:pStyle w:val="Caption"/>
        <w:spacing w:before="0" w:after="0" w:line="480" w:lineRule="auto"/>
        <w:rPr>
          <w:rFonts w:ascii="Times New Roman" w:hAnsi="Times New Roman" w:cs="Times New Roman"/>
          <w:sz w:val="24"/>
          <w:szCs w:val="24"/>
          <w:rPrChange w:id="880" w:author="ismail - [2010]" w:date="2018-10-25T11:42:00Z">
            <w:rPr/>
          </w:rPrChange>
        </w:rPr>
        <w:pPrChange w:id="881" w:author="MK" w:date="2018-02-27T17:45:00Z">
          <w:pPr>
            <w:pStyle w:val="Caption"/>
            <w:spacing w:before="0" w:after="0"/>
          </w:pPr>
        </w:pPrChange>
      </w:pPr>
      <w:bookmarkStart w:id="882" w:name="_Ref323135652"/>
      <w:bookmarkStart w:id="883" w:name="_Toc323688635"/>
      <w:r w:rsidRPr="00F43520">
        <w:rPr>
          <w:rFonts w:ascii="Times New Roman" w:hAnsi="Times New Roman" w:cs="Times New Roman"/>
          <w:sz w:val="24"/>
          <w:szCs w:val="24"/>
          <w:rPrChange w:id="884" w:author="ismail - [2010]" w:date="2018-10-25T11:42:00Z">
            <w:rPr/>
          </w:rPrChange>
        </w:rPr>
        <w:t>Figure 1.</w:t>
      </w:r>
      <w:r w:rsidR="0015414F" w:rsidRPr="00F43520">
        <w:rPr>
          <w:rFonts w:ascii="Times New Roman" w:hAnsi="Times New Roman" w:cs="Times New Roman"/>
          <w:sz w:val="24"/>
          <w:szCs w:val="24"/>
          <w:rPrChange w:id="885" w:author="ismail - [2010]" w:date="2018-10-25T11:42:00Z">
            <w:rPr>
              <w:noProof/>
            </w:rPr>
          </w:rPrChange>
        </w:rPr>
        <w:fldChar w:fldCharType="begin"/>
      </w:r>
      <w:r w:rsidR="006D51EF" w:rsidRPr="00F43520">
        <w:rPr>
          <w:rFonts w:ascii="Times New Roman" w:hAnsi="Times New Roman" w:cs="Times New Roman"/>
          <w:sz w:val="24"/>
          <w:szCs w:val="24"/>
          <w:rPrChange w:id="886" w:author="ismail - [2010]" w:date="2018-10-25T11:42:00Z">
            <w:rPr/>
          </w:rPrChange>
        </w:rPr>
        <w:instrText xml:space="preserve"> SEQ Figure \* ARABIC \s 1 </w:instrText>
      </w:r>
      <w:r w:rsidR="0015414F" w:rsidRPr="00F43520">
        <w:rPr>
          <w:rFonts w:ascii="Times New Roman" w:hAnsi="Times New Roman" w:cs="Times New Roman"/>
          <w:sz w:val="24"/>
          <w:szCs w:val="24"/>
          <w:rPrChange w:id="887" w:author="ismail - [2010]" w:date="2018-10-25T11:42:00Z">
            <w:rPr>
              <w:noProof/>
            </w:rPr>
          </w:rPrChange>
        </w:rPr>
        <w:fldChar w:fldCharType="separate"/>
      </w:r>
      <w:ins w:id="888" w:author="MK" w:date="2018-02-27T17:45:00Z">
        <w:r w:rsidR="00C638C7" w:rsidRPr="00F43520">
          <w:rPr>
            <w:rFonts w:ascii="Times New Roman" w:hAnsi="Times New Roman" w:cs="Times New Roman"/>
            <w:noProof/>
            <w:sz w:val="24"/>
            <w:szCs w:val="24"/>
            <w:rPrChange w:id="889" w:author="ismail - [2010]" w:date="2018-10-25T11:42:00Z">
              <w:rPr>
                <w:rFonts w:ascii="Times New Roman" w:hAnsi="Times New Roman" w:cs="Times New Roman"/>
                <w:noProof/>
                <w:sz w:val="24"/>
                <w:szCs w:val="24"/>
              </w:rPr>
            </w:rPrChange>
          </w:rPr>
          <w:t>4</w:t>
        </w:r>
      </w:ins>
      <w:del w:id="890" w:author="MK" w:date="2018-02-27T17:45:00Z">
        <w:r w:rsidRPr="00F43520" w:rsidDel="00C638C7">
          <w:rPr>
            <w:rFonts w:ascii="Times New Roman" w:hAnsi="Times New Roman" w:cs="Times New Roman"/>
            <w:noProof/>
            <w:sz w:val="24"/>
            <w:szCs w:val="24"/>
            <w:rPrChange w:id="891" w:author="ismail - [2010]" w:date="2018-10-25T11:42:00Z">
              <w:rPr>
                <w:noProof/>
              </w:rPr>
            </w:rPrChange>
          </w:rPr>
          <w:delText>10</w:delText>
        </w:r>
      </w:del>
      <w:r w:rsidR="0015414F" w:rsidRPr="00F43520">
        <w:rPr>
          <w:rFonts w:ascii="Times New Roman" w:hAnsi="Times New Roman" w:cs="Times New Roman"/>
          <w:noProof/>
          <w:sz w:val="24"/>
          <w:szCs w:val="24"/>
          <w:rPrChange w:id="892" w:author="ismail - [2010]" w:date="2018-10-25T11:42:00Z">
            <w:rPr>
              <w:noProof/>
            </w:rPr>
          </w:rPrChange>
        </w:rPr>
        <w:fldChar w:fldCharType="end"/>
      </w:r>
      <w:bookmarkEnd w:id="882"/>
      <w:r w:rsidRPr="00F43520">
        <w:rPr>
          <w:rFonts w:ascii="Times New Roman" w:hAnsi="Times New Roman" w:cs="Times New Roman"/>
          <w:sz w:val="24"/>
          <w:szCs w:val="24"/>
          <w:rPrChange w:id="893" w:author="ismail - [2010]" w:date="2018-10-25T11:42:00Z">
            <w:rPr/>
          </w:rPrChange>
        </w:rPr>
        <w:t xml:space="preserve"> </w:t>
      </w:r>
      <w:del w:id="894" w:author="MK" w:date="2018-02-27T11:41:00Z">
        <w:r w:rsidRPr="00F43520" w:rsidDel="004170A5">
          <w:rPr>
            <w:rFonts w:ascii="Times New Roman" w:hAnsi="Times New Roman" w:cs="Times New Roman"/>
            <w:sz w:val="24"/>
            <w:szCs w:val="24"/>
            <w:rPrChange w:id="895" w:author="ismail - [2010]" w:date="2018-10-25T11:42:00Z">
              <w:rPr/>
            </w:rPrChange>
          </w:rPr>
          <w:delText xml:space="preserve">Best </w:delText>
        </w:r>
      </w:del>
      <w:ins w:id="896" w:author="MK" w:date="2018-02-27T11:41:00Z">
        <w:r w:rsidR="004170A5" w:rsidRPr="00F43520">
          <w:rPr>
            <w:rFonts w:ascii="Times New Roman" w:hAnsi="Times New Roman" w:cs="Times New Roman"/>
            <w:sz w:val="24"/>
            <w:szCs w:val="24"/>
            <w:rPrChange w:id="897" w:author="ismail - [2010]" w:date="2018-10-25T11:42:00Z">
              <w:rPr/>
            </w:rPrChange>
          </w:rPr>
          <w:t>Best-</w:t>
        </w:r>
      </w:ins>
      <w:r w:rsidRPr="00F43520">
        <w:rPr>
          <w:rFonts w:ascii="Times New Roman" w:hAnsi="Times New Roman" w:cs="Times New Roman"/>
          <w:sz w:val="24"/>
          <w:szCs w:val="24"/>
          <w:rPrChange w:id="898" w:author="ismail - [2010]" w:date="2018-10-25T11:42:00Z">
            <w:rPr/>
          </w:rPrChange>
        </w:rPr>
        <w:t>fitted trend on HDD cost and length data.</w:t>
      </w:r>
      <w:bookmarkEnd w:id="883"/>
    </w:p>
    <w:p w:rsidR="0069463A" w:rsidRPr="00F43520" w:rsidRDefault="0069463A">
      <w:pPr>
        <w:spacing w:after="0"/>
        <w:rPr>
          <w:rFonts w:ascii="Times New Roman" w:hAnsi="Times New Roman" w:cs="Times New Roman"/>
          <w:sz w:val="24"/>
          <w:szCs w:val="24"/>
          <w:rPrChange w:id="899" w:author="ismail - [2010]" w:date="2018-10-25T11:42:00Z">
            <w:rPr/>
          </w:rPrChange>
        </w:rPr>
        <w:pPrChange w:id="900" w:author="MK" w:date="2018-02-27T17:45:00Z">
          <w:pPr>
            <w:spacing w:after="0" w:line="240" w:lineRule="auto"/>
          </w:pPr>
        </w:pPrChange>
      </w:pPr>
    </w:p>
    <w:p w:rsidR="0069463A" w:rsidRPr="00F43520" w:rsidRDefault="008D6000">
      <w:pPr>
        <w:spacing w:after="0"/>
        <w:rPr>
          <w:rFonts w:ascii="Times New Roman" w:hAnsi="Times New Roman" w:cs="Times New Roman"/>
          <w:sz w:val="24"/>
          <w:szCs w:val="24"/>
          <w:rPrChange w:id="901" w:author="ismail - [2010]" w:date="2018-10-25T11:42:00Z">
            <w:rPr/>
          </w:rPrChange>
        </w:rPr>
        <w:pPrChange w:id="902" w:author="MK" w:date="2018-02-27T17:45:00Z">
          <w:pPr>
            <w:spacing w:after="0" w:line="240" w:lineRule="auto"/>
          </w:pPr>
        </w:pPrChange>
      </w:pPr>
      <w:r w:rsidRPr="00F43520">
        <w:rPr>
          <w:rFonts w:ascii="Times New Roman" w:hAnsi="Times New Roman" w:cs="Times New Roman"/>
          <w:sz w:val="24"/>
          <w:szCs w:val="24"/>
          <w:rPrChange w:id="903" w:author="ismail - [2010]" w:date="2018-10-25T11:42:00Z">
            <w:rPr/>
          </w:rPrChange>
        </w:rPr>
        <w:fldChar w:fldCharType="begin"/>
      </w:r>
      <w:r w:rsidRPr="00F43520">
        <w:rPr>
          <w:rFonts w:ascii="Times New Roman" w:hAnsi="Times New Roman" w:cs="Times New Roman"/>
          <w:sz w:val="24"/>
          <w:szCs w:val="24"/>
          <w:rPrChange w:id="904" w:author="ismail - [2010]" w:date="2018-10-25T11:42:00Z">
            <w:rPr/>
          </w:rPrChange>
        </w:rPr>
        <w:instrText xml:space="preserve"> REF _Ref323135495 \h  \* MERGEFORMAT </w:instrText>
      </w:r>
      <w:r w:rsidRPr="00F43520">
        <w:rPr>
          <w:rFonts w:ascii="Times New Roman" w:hAnsi="Times New Roman" w:cs="Times New Roman"/>
          <w:sz w:val="24"/>
          <w:szCs w:val="24"/>
          <w:rPrChange w:id="905" w:author="ismail - [2010]" w:date="2018-10-25T11:42:00Z">
            <w:rPr>
              <w:rFonts w:ascii="Times New Roman" w:hAnsi="Times New Roman" w:cs="Times New Roman"/>
              <w:sz w:val="24"/>
              <w:szCs w:val="24"/>
            </w:rPr>
          </w:rPrChange>
        </w:rPr>
      </w:r>
      <w:r w:rsidRPr="00F43520">
        <w:rPr>
          <w:rFonts w:ascii="Times New Roman" w:hAnsi="Times New Roman" w:cs="Times New Roman"/>
          <w:sz w:val="24"/>
          <w:szCs w:val="24"/>
          <w:rPrChange w:id="906" w:author="ismail - [2010]" w:date="2018-10-25T11:42:00Z">
            <w:rPr/>
          </w:rPrChange>
        </w:rPr>
        <w:fldChar w:fldCharType="separate"/>
      </w:r>
      <w:ins w:id="907" w:author="MK" w:date="2018-02-27T17:45:00Z">
        <w:r w:rsidR="00C638C7" w:rsidRPr="00F43520">
          <w:rPr>
            <w:rFonts w:ascii="Times New Roman" w:hAnsi="Times New Roman" w:cs="Times New Roman"/>
            <w:sz w:val="24"/>
            <w:szCs w:val="24"/>
            <w:rPrChange w:id="908" w:author="ismail - [2010]" w:date="2018-10-25T11:42:00Z">
              <w:rPr/>
            </w:rPrChange>
          </w:rPr>
          <w:t xml:space="preserve">Table </w:t>
        </w:r>
        <w:r w:rsidR="00C638C7" w:rsidRPr="00F43520">
          <w:rPr>
            <w:rFonts w:ascii="Times New Roman" w:hAnsi="Times New Roman" w:cs="Times New Roman"/>
            <w:noProof/>
            <w:sz w:val="24"/>
            <w:szCs w:val="24"/>
            <w:rPrChange w:id="909" w:author="ismail - [2010]" w:date="2018-10-25T11:42:00Z">
              <w:rPr/>
            </w:rPrChange>
          </w:rPr>
          <w:t>1.3</w:t>
        </w:r>
      </w:ins>
      <w:del w:id="910" w:author="MK" w:date="2018-02-27T17:45:00Z">
        <w:r w:rsidR="0069463A" w:rsidRPr="00F43520" w:rsidDel="00C638C7">
          <w:rPr>
            <w:rFonts w:ascii="Times New Roman" w:hAnsi="Times New Roman" w:cs="Times New Roman"/>
            <w:sz w:val="24"/>
            <w:szCs w:val="24"/>
            <w:rPrChange w:id="911" w:author="ismail - [2010]" w:date="2018-10-25T11:42:00Z">
              <w:rPr/>
            </w:rPrChange>
          </w:rPr>
          <w:delText xml:space="preserve">Table </w:delText>
        </w:r>
        <w:r w:rsidR="0069463A" w:rsidRPr="00F43520" w:rsidDel="00C638C7">
          <w:rPr>
            <w:rFonts w:ascii="Times New Roman" w:hAnsi="Times New Roman" w:cs="Times New Roman"/>
            <w:noProof/>
            <w:sz w:val="24"/>
            <w:szCs w:val="24"/>
            <w:rPrChange w:id="912" w:author="ismail - [2010]" w:date="2018-10-25T11:42:00Z">
              <w:rPr>
                <w:noProof/>
              </w:rPr>
            </w:rPrChange>
          </w:rPr>
          <w:delText>1</w:delText>
        </w:r>
        <w:r w:rsidR="0069463A" w:rsidRPr="00F43520" w:rsidDel="00C638C7">
          <w:rPr>
            <w:rFonts w:ascii="Times New Roman" w:hAnsi="Times New Roman" w:cs="Times New Roman"/>
            <w:sz w:val="24"/>
            <w:szCs w:val="24"/>
            <w:rPrChange w:id="913" w:author="ismail - [2010]" w:date="2018-10-25T11:42:00Z">
              <w:rPr/>
            </w:rPrChange>
          </w:rPr>
          <w:delText>.9</w:delText>
        </w:r>
      </w:del>
      <w:r w:rsidRPr="00F43520">
        <w:rPr>
          <w:rFonts w:ascii="Times New Roman" w:hAnsi="Times New Roman" w:cs="Times New Roman"/>
          <w:sz w:val="24"/>
          <w:szCs w:val="24"/>
          <w:rPrChange w:id="914" w:author="ismail - [2010]" w:date="2018-10-25T11:42:00Z">
            <w:rPr/>
          </w:rPrChange>
        </w:rPr>
        <w:fldChar w:fldCharType="end"/>
      </w:r>
      <w:r w:rsidR="0069463A" w:rsidRPr="00F43520">
        <w:rPr>
          <w:rFonts w:ascii="Times New Roman" w:hAnsi="Times New Roman" w:cs="Times New Roman"/>
          <w:sz w:val="24"/>
          <w:szCs w:val="24"/>
          <w:rPrChange w:id="915" w:author="ismail - [2010]" w:date="2018-10-25T11:42:00Z">
            <w:rPr/>
          </w:rPrChange>
        </w:rPr>
        <w:t xml:space="preserve"> </w:t>
      </w:r>
      <w:del w:id="916" w:author="MK" w:date="2018-02-27T11:34:00Z">
        <w:r w:rsidR="0069463A" w:rsidRPr="00F43520" w:rsidDel="00E35095">
          <w:rPr>
            <w:rFonts w:ascii="Times New Roman" w:hAnsi="Times New Roman" w:cs="Times New Roman"/>
            <w:sz w:val="24"/>
            <w:szCs w:val="24"/>
            <w:rPrChange w:id="917" w:author="ismail - [2010]" w:date="2018-10-25T11:42:00Z">
              <w:rPr/>
            </w:rPrChange>
          </w:rPr>
          <w:delText xml:space="preserve">shows </w:delText>
        </w:r>
      </w:del>
      <w:ins w:id="918" w:author="MK" w:date="2018-02-27T11:34:00Z">
        <w:r w:rsidR="00E35095" w:rsidRPr="00F43520">
          <w:rPr>
            <w:rFonts w:ascii="Times New Roman" w:hAnsi="Times New Roman" w:cs="Times New Roman"/>
            <w:sz w:val="24"/>
            <w:szCs w:val="24"/>
            <w:rPrChange w:id="919" w:author="ismail - [2010]" w:date="2018-10-25T11:42:00Z">
              <w:rPr>
                <w:rFonts w:ascii="Times New Roman" w:hAnsi="Times New Roman" w:cs="Times New Roman"/>
                <w:sz w:val="24"/>
                <w:szCs w:val="24"/>
              </w:rPr>
            </w:rPrChange>
          </w:rPr>
          <w:t xml:space="preserve">presents </w:t>
        </w:r>
      </w:ins>
      <w:r w:rsidR="0069463A" w:rsidRPr="00F43520">
        <w:rPr>
          <w:rFonts w:ascii="Times New Roman" w:hAnsi="Times New Roman" w:cs="Times New Roman"/>
          <w:sz w:val="24"/>
          <w:szCs w:val="24"/>
          <w:rPrChange w:id="920" w:author="ismail - [2010]" w:date="2018-10-25T11:42:00Z">
            <w:rPr/>
          </w:rPrChange>
        </w:rPr>
        <w:t xml:space="preserve">the equations and the related </w:t>
      </w:r>
      <w:r w:rsidR="0069463A" w:rsidRPr="00F43520">
        <w:rPr>
          <w:rFonts w:ascii="Times New Roman" w:hAnsi="Times New Roman" w:cs="Times New Roman"/>
          <w:i/>
          <w:sz w:val="24"/>
          <w:szCs w:val="24"/>
          <w:rPrChange w:id="921" w:author="ismail - [2010]" w:date="2018-10-25T11:42:00Z">
            <w:rPr/>
          </w:rPrChange>
        </w:rPr>
        <w:t>R</w:t>
      </w:r>
      <w:r w:rsidR="0069463A" w:rsidRPr="00F43520">
        <w:rPr>
          <w:rFonts w:ascii="Times New Roman" w:hAnsi="Times New Roman" w:cs="Times New Roman"/>
          <w:sz w:val="24"/>
          <w:szCs w:val="24"/>
          <w:vertAlign w:val="superscript"/>
          <w:rPrChange w:id="922" w:author="ismail - [2010]" w:date="2018-10-25T11:42:00Z">
            <w:rPr>
              <w:vertAlign w:val="superscript"/>
            </w:rPr>
          </w:rPrChange>
        </w:rPr>
        <w:t>2</w:t>
      </w:r>
      <w:r w:rsidR="0069463A" w:rsidRPr="00F43520">
        <w:rPr>
          <w:rFonts w:ascii="Times New Roman" w:hAnsi="Times New Roman" w:cs="Times New Roman"/>
          <w:sz w:val="24"/>
          <w:szCs w:val="24"/>
          <w:rPrChange w:id="923" w:author="ismail - [2010]" w:date="2018-10-25T11:42:00Z">
            <w:rPr/>
          </w:rPrChange>
        </w:rPr>
        <w:t xml:space="preserve"> of those trend lines. In this case, the highest relationship ratio is found using the exponential regression type with an </w:t>
      </w:r>
      <w:r w:rsidR="0069463A" w:rsidRPr="00F43520">
        <w:rPr>
          <w:rFonts w:ascii="Times New Roman" w:hAnsi="Times New Roman" w:cs="Times New Roman"/>
          <w:i/>
          <w:sz w:val="24"/>
          <w:szCs w:val="24"/>
          <w:rPrChange w:id="924" w:author="ismail - [2010]" w:date="2018-10-25T11:42:00Z">
            <w:rPr/>
          </w:rPrChange>
        </w:rPr>
        <w:t>R</w:t>
      </w:r>
      <w:r w:rsidR="0069463A" w:rsidRPr="00F43520">
        <w:rPr>
          <w:rFonts w:ascii="Times New Roman" w:hAnsi="Times New Roman" w:cs="Times New Roman"/>
          <w:sz w:val="24"/>
          <w:szCs w:val="24"/>
          <w:vertAlign w:val="superscript"/>
          <w:rPrChange w:id="925" w:author="ismail - [2010]" w:date="2018-10-25T11:42:00Z">
            <w:rPr>
              <w:vertAlign w:val="superscript"/>
            </w:rPr>
          </w:rPrChange>
        </w:rPr>
        <w:t>2</w:t>
      </w:r>
      <w:r w:rsidR="0069463A" w:rsidRPr="00F43520">
        <w:rPr>
          <w:rFonts w:ascii="Times New Roman" w:hAnsi="Times New Roman" w:cs="Times New Roman"/>
          <w:sz w:val="24"/>
          <w:szCs w:val="24"/>
          <w:rPrChange w:id="926" w:author="ismail - [2010]" w:date="2018-10-25T11:42:00Z">
            <w:rPr/>
          </w:rPrChange>
        </w:rPr>
        <w:t xml:space="preserve"> of 0.36 and equation </w:t>
      </w:r>
      <w:r w:rsidR="0069463A" w:rsidRPr="00F43520">
        <w:rPr>
          <w:rFonts w:ascii="Times New Roman" w:hAnsi="Times New Roman" w:cs="Times New Roman"/>
          <w:i/>
          <w:color w:val="000000"/>
          <w:sz w:val="24"/>
          <w:szCs w:val="24"/>
          <w:rPrChange w:id="927" w:author="ismail - [2010]" w:date="2018-10-25T11:42:00Z">
            <w:rPr>
              <w:color w:val="000000"/>
            </w:rPr>
          </w:rPrChange>
        </w:rPr>
        <w:t>Y</w:t>
      </w:r>
      <w:r w:rsidR="0069463A" w:rsidRPr="00F43520">
        <w:rPr>
          <w:rFonts w:ascii="Times New Roman" w:hAnsi="Times New Roman" w:cs="Times New Roman"/>
          <w:color w:val="000000"/>
          <w:sz w:val="24"/>
          <w:szCs w:val="24"/>
          <w:rPrChange w:id="928" w:author="ismail - [2010]" w:date="2018-10-25T11:42:00Z">
            <w:rPr>
              <w:color w:val="000000"/>
            </w:rPr>
          </w:rPrChange>
        </w:rPr>
        <w:t xml:space="preserve"> = 185.43e</w:t>
      </w:r>
      <w:ins w:id="929" w:author="MK" w:date="2018-02-27T12:10:00Z">
        <w:r w:rsidR="00FB1C0B" w:rsidRPr="00F43520">
          <w:rPr>
            <w:rFonts w:ascii="Times New Roman" w:hAnsi="Times New Roman" w:cs="Times New Roman"/>
            <w:color w:val="000000"/>
            <w:sz w:val="24"/>
            <w:szCs w:val="24"/>
            <w:vertAlign w:val="superscript"/>
            <w:rPrChange w:id="930" w:author="ismail - [2010]" w:date="2018-10-25T11:42:00Z">
              <w:rPr>
                <w:rFonts w:ascii="Times New Roman" w:hAnsi="Times New Roman" w:cs="Times New Roman"/>
                <w:color w:val="000000"/>
                <w:sz w:val="24"/>
                <w:szCs w:val="24"/>
                <w:vertAlign w:val="superscript"/>
              </w:rPr>
            </w:rPrChange>
          </w:rPr>
          <w:t>–</w:t>
        </w:r>
      </w:ins>
      <w:del w:id="931" w:author="MK" w:date="2018-02-27T12:10:00Z">
        <w:r w:rsidR="0069463A" w:rsidRPr="00F43520" w:rsidDel="00FB1C0B">
          <w:rPr>
            <w:rFonts w:ascii="Times New Roman" w:hAnsi="Times New Roman" w:cs="Times New Roman"/>
            <w:color w:val="000000"/>
            <w:sz w:val="24"/>
            <w:szCs w:val="24"/>
            <w:vertAlign w:val="superscript"/>
            <w:rPrChange w:id="932" w:author="ismail - [2010]" w:date="2018-10-25T11:42:00Z">
              <w:rPr>
                <w:color w:val="000000"/>
                <w:vertAlign w:val="superscript"/>
              </w:rPr>
            </w:rPrChange>
          </w:rPr>
          <w:delText>-</w:delText>
        </w:r>
      </w:del>
      <w:r w:rsidR="0069463A" w:rsidRPr="00F43520">
        <w:rPr>
          <w:rFonts w:ascii="Times New Roman" w:hAnsi="Times New Roman" w:cs="Times New Roman"/>
          <w:color w:val="000000"/>
          <w:sz w:val="24"/>
          <w:szCs w:val="24"/>
          <w:vertAlign w:val="superscript"/>
          <w:rPrChange w:id="933" w:author="ismail - [2010]" w:date="2018-10-25T11:42:00Z">
            <w:rPr>
              <w:color w:val="000000"/>
              <w:vertAlign w:val="superscript"/>
            </w:rPr>
          </w:rPrChange>
        </w:rPr>
        <w:t>3E</w:t>
      </w:r>
      <w:ins w:id="934" w:author="MK" w:date="2018-02-27T12:10:00Z">
        <w:r w:rsidR="00FB1C0B" w:rsidRPr="00F43520">
          <w:rPr>
            <w:rFonts w:ascii="Times New Roman" w:hAnsi="Times New Roman" w:cs="Times New Roman"/>
            <w:color w:val="000000"/>
            <w:sz w:val="24"/>
            <w:szCs w:val="24"/>
            <w:vertAlign w:val="superscript"/>
            <w:rPrChange w:id="935" w:author="ismail - [2010]" w:date="2018-10-25T11:42:00Z">
              <w:rPr>
                <w:rFonts w:ascii="Times New Roman" w:hAnsi="Times New Roman" w:cs="Times New Roman"/>
                <w:color w:val="000000"/>
                <w:sz w:val="24"/>
                <w:szCs w:val="24"/>
                <w:vertAlign w:val="superscript"/>
              </w:rPr>
            </w:rPrChange>
          </w:rPr>
          <w:t>–</w:t>
        </w:r>
      </w:ins>
      <w:del w:id="936" w:author="MK" w:date="2018-02-27T12:10:00Z">
        <w:r w:rsidR="0069463A" w:rsidRPr="00F43520" w:rsidDel="00FB1C0B">
          <w:rPr>
            <w:rFonts w:ascii="Times New Roman" w:hAnsi="Times New Roman" w:cs="Times New Roman"/>
            <w:color w:val="000000"/>
            <w:sz w:val="24"/>
            <w:szCs w:val="24"/>
            <w:vertAlign w:val="superscript"/>
            <w:rPrChange w:id="937" w:author="ismail - [2010]" w:date="2018-10-25T11:42:00Z">
              <w:rPr>
                <w:color w:val="000000"/>
                <w:vertAlign w:val="superscript"/>
              </w:rPr>
            </w:rPrChange>
          </w:rPr>
          <w:delText>-</w:delText>
        </w:r>
      </w:del>
      <w:r w:rsidR="0069463A" w:rsidRPr="00F43520">
        <w:rPr>
          <w:rFonts w:ascii="Times New Roman" w:hAnsi="Times New Roman" w:cs="Times New Roman"/>
          <w:color w:val="000000"/>
          <w:sz w:val="24"/>
          <w:szCs w:val="24"/>
          <w:vertAlign w:val="superscript"/>
          <w:rPrChange w:id="938" w:author="ismail - [2010]" w:date="2018-10-25T11:42:00Z">
            <w:rPr>
              <w:color w:val="000000"/>
              <w:vertAlign w:val="superscript"/>
            </w:rPr>
          </w:rPrChange>
        </w:rPr>
        <w:t>05</w:t>
      </w:r>
      <w:r w:rsidR="0069463A" w:rsidRPr="00F43520">
        <w:rPr>
          <w:rFonts w:ascii="Times New Roman" w:hAnsi="Times New Roman" w:cs="Times New Roman"/>
          <w:i/>
          <w:color w:val="000000"/>
          <w:sz w:val="24"/>
          <w:szCs w:val="24"/>
          <w:vertAlign w:val="superscript"/>
          <w:rPrChange w:id="939" w:author="ismail - [2010]" w:date="2018-10-25T11:42:00Z">
            <w:rPr>
              <w:color w:val="000000"/>
              <w:vertAlign w:val="superscript"/>
            </w:rPr>
          </w:rPrChange>
        </w:rPr>
        <w:t>x</w:t>
      </w:r>
      <w:r w:rsidR="0069463A" w:rsidRPr="00F43520">
        <w:rPr>
          <w:rFonts w:ascii="Times New Roman" w:hAnsi="Times New Roman" w:cs="Times New Roman"/>
          <w:sz w:val="24"/>
          <w:szCs w:val="24"/>
          <w:rPrChange w:id="940" w:author="ismail - [2010]" w:date="2018-10-25T11:42:00Z">
            <w:rPr/>
          </w:rPrChange>
        </w:rPr>
        <w:t xml:space="preserve">. Graph using the obtained equation </w:t>
      </w:r>
      <w:del w:id="941" w:author="MK" w:date="2018-02-27T15:50:00Z">
        <w:r w:rsidR="0069463A" w:rsidRPr="00F43520" w:rsidDel="009621BC">
          <w:rPr>
            <w:rFonts w:ascii="Times New Roman" w:hAnsi="Times New Roman" w:cs="Times New Roman"/>
            <w:sz w:val="24"/>
            <w:szCs w:val="24"/>
            <w:rPrChange w:id="942" w:author="ismail - [2010]" w:date="2018-10-25T11:42:00Z">
              <w:rPr/>
            </w:rPrChange>
          </w:rPr>
          <w:delText>can be found</w:delText>
        </w:r>
      </w:del>
      <w:ins w:id="943" w:author="MK" w:date="2018-02-27T15:50:00Z">
        <w:r w:rsidR="009621BC" w:rsidRPr="00F43520">
          <w:rPr>
            <w:rFonts w:ascii="Times New Roman" w:hAnsi="Times New Roman" w:cs="Times New Roman"/>
            <w:sz w:val="24"/>
            <w:szCs w:val="24"/>
            <w:rPrChange w:id="944" w:author="ismail - [2010]" w:date="2018-10-25T11:42:00Z">
              <w:rPr>
                <w:rFonts w:ascii="Times New Roman" w:hAnsi="Times New Roman" w:cs="Times New Roman"/>
                <w:sz w:val="24"/>
                <w:szCs w:val="24"/>
              </w:rPr>
            </w:rPrChange>
          </w:rPr>
          <w:t>is shown</w:t>
        </w:r>
      </w:ins>
      <w:r w:rsidR="0069463A" w:rsidRPr="00F43520">
        <w:rPr>
          <w:rFonts w:ascii="Times New Roman" w:hAnsi="Times New Roman" w:cs="Times New Roman"/>
          <w:sz w:val="24"/>
          <w:szCs w:val="24"/>
          <w:rPrChange w:id="945" w:author="ismail - [2010]" w:date="2018-10-25T11:42:00Z">
            <w:rPr/>
          </w:rPrChange>
        </w:rPr>
        <w:t xml:space="preserve"> in App</w:t>
      </w:r>
      <w:del w:id="946" w:author="MK" w:date="2018-02-27T16:51:00Z">
        <w:r w:rsidR="0069463A" w:rsidRPr="00F43520" w:rsidDel="00F9034F">
          <w:rPr>
            <w:rFonts w:ascii="Times New Roman" w:hAnsi="Times New Roman" w:cs="Times New Roman"/>
            <w:sz w:val="24"/>
            <w:szCs w:val="24"/>
            <w:rPrChange w:id="947" w:author="ismail - [2010]" w:date="2018-10-25T11:42:00Z">
              <w:rPr/>
            </w:rPrChange>
          </w:rPr>
          <w:delText>endi</w:delText>
        </w:r>
      </w:del>
      <w:r w:rsidR="0069463A" w:rsidRPr="00F43520">
        <w:rPr>
          <w:rFonts w:ascii="Times New Roman" w:hAnsi="Times New Roman" w:cs="Times New Roman"/>
          <w:sz w:val="24"/>
          <w:szCs w:val="24"/>
          <w:rPrChange w:id="948" w:author="ismail - [2010]" w:date="2018-10-25T11:42:00Z">
            <w:rPr/>
          </w:rPrChange>
        </w:rPr>
        <w:t>x</w:t>
      </w:r>
      <w:ins w:id="949" w:author="MK" w:date="2018-02-27T16:51:00Z">
        <w:r w:rsidR="00F9034F" w:rsidRPr="00F43520">
          <w:rPr>
            <w:rFonts w:ascii="Times New Roman" w:hAnsi="Times New Roman" w:cs="Times New Roman"/>
            <w:sz w:val="24"/>
            <w:szCs w:val="24"/>
            <w:rPrChange w:id="950" w:author="ismail - [2010]" w:date="2018-10-25T11:42:00Z">
              <w:rPr>
                <w:rFonts w:ascii="Times New Roman" w:hAnsi="Times New Roman" w:cs="Times New Roman"/>
                <w:sz w:val="24"/>
                <w:szCs w:val="24"/>
                <w:highlight w:val="yellow"/>
              </w:rPr>
            </w:rPrChange>
          </w:rPr>
          <w:t>.</w:t>
        </w:r>
      </w:ins>
      <w:r w:rsidR="0069463A" w:rsidRPr="00F43520">
        <w:rPr>
          <w:rFonts w:ascii="Times New Roman" w:hAnsi="Times New Roman" w:cs="Times New Roman"/>
          <w:sz w:val="24"/>
          <w:szCs w:val="24"/>
          <w:rPrChange w:id="951" w:author="ismail - [2010]" w:date="2018-10-25T11:42:00Z">
            <w:rPr/>
          </w:rPrChange>
        </w:rPr>
        <w:t xml:space="preserve"> H.</w:t>
      </w:r>
    </w:p>
    <w:p w:rsidR="0069463A" w:rsidRPr="00F43520" w:rsidRDefault="0069463A">
      <w:pPr>
        <w:pStyle w:val="Caption"/>
        <w:spacing w:before="0" w:after="0" w:line="480" w:lineRule="auto"/>
        <w:rPr>
          <w:rFonts w:ascii="Times New Roman" w:hAnsi="Times New Roman" w:cs="Times New Roman"/>
          <w:sz w:val="24"/>
          <w:szCs w:val="24"/>
          <w:rPrChange w:id="952" w:author="ismail - [2010]" w:date="2018-10-25T11:42:00Z">
            <w:rPr/>
          </w:rPrChange>
        </w:rPr>
        <w:pPrChange w:id="953" w:author="MK" w:date="2018-02-27T17:45:00Z">
          <w:pPr>
            <w:pStyle w:val="Caption"/>
            <w:spacing w:before="0" w:after="0"/>
          </w:pPr>
        </w:pPrChange>
      </w:pPr>
      <w:bookmarkStart w:id="954" w:name="_Ref323135495"/>
      <w:bookmarkStart w:id="955" w:name="_Toc323561727"/>
      <w:r w:rsidRPr="00F43520">
        <w:rPr>
          <w:rFonts w:ascii="Times New Roman" w:hAnsi="Times New Roman" w:cs="Times New Roman"/>
          <w:sz w:val="24"/>
          <w:szCs w:val="24"/>
          <w:rPrChange w:id="956" w:author="ismail - [2010]" w:date="2018-10-25T11:42:00Z">
            <w:rPr/>
          </w:rPrChange>
        </w:rPr>
        <w:lastRenderedPageBreak/>
        <w:t>Table 1.</w:t>
      </w:r>
      <w:r w:rsidR="0015414F" w:rsidRPr="00F43520">
        <w:rPr>
          <w:rFonts w:ascii="Times New Roman" w:hAnsi="Times New Roman" w:cs="Times New Roman"/>
          <w:sz w:val="24"/>
          <w:szCs w:val="24"/>
          <w:rPrChange w:id="957" w:author="ismail - [2010]" w:date="2018-10-25T11:42:00Z">
            <w:rPr>
              <w:noProof/>
            </w:rPr>
          </w:rPrChange>
        </w:rPr>
        <w:fldChar w:fldCharType="begin"/>
      </w:r>
      <w:r w:rsidR="006D51EF" w:rsidRPr="00F43520">
        <w:rPr>
          <w:rFonts w:ascii="Times New Roman" w:hAnsi="Times New Roman" w:cs="Times New Roman"/>
          <w:sz w:val="24"/>
          <w:szCs w:val="24"/>
          <w:rPrChange w:id="958" w:author="ismail - [2010]" w:date="2018-10-25T11:42:00Z">
            <w:rPr/>
          </w:rPrChange>
        </w:rPr>
        <w:instrText xml:space="preserve"> SEQ Table \* ARABIC \s 1 </w:instrText>
      </w:r>
      <w:r w:rsidR="0015414F" w:rsidRPr="00F43520">
        <w:rPr>
          <w:rFonts w:ascii="Times New Roman" w:hAnsi="Times New Roman" w:cs="Times New Roman"/>
          <w:sz w:val="24"/>
          <w:szCs w:val="24"/>
          <w:rPrChange w:id="959" w:author="ismail - [2010]" w:date="2018-10-25T11:42:00Z">
            <w:rPr>
              <w:noProof/>
            </w:rPr>
          </w:rPrChange>
        </w:rPr>
        <w:fldChar w:fldCharType="separate"/>
      </w:r>
      <w:ins w:id="960" w:author="MK" w:date="2018-02-27T17:45:00Z">
        <w:r w:rsidR="00C638C7" w:rsidRPr="00F43520">
          <w:rPr>
            <w:rFonts w:ascii="Times New Roman" w:hAnsi="Times New Roman" w:cs="Times New Roman"/>
            <w:noProof/>
            <w:sz w:val="24"/>
            <w:szCs w:val="24"/>
            <w:rPrChange w:id="961" w:author="ismail - [2010]" w:date="2018-10-25T11:42:00Z">
              <w:rPr>
                <w:rFonts w:ascii="Times New Roman" w:hAnsi="Times New Roman" w:cs="Times New Roman"/>
                <w:noProof/>
                <w:sz w:val="24"/>
                <w:szCs w:val="24"/>
              </w:rPr>
            </w:rPrChange>
          </w:rPr>
          <w:t>3</w:t>
        </w:r>
      </w:ins>
      <w:del w:id="962" w:author="MK" w:date="2018-02-27T17:45:00Z">
        <w:r w:rsidRPr="00F43520" w:rsidDel="00C638C7">
          <w:rPr>
            <w:rFonts w:ascii="Times New Roman" w:hAnsi="Times New Roman" w:cs="Times New Roman"/>
            <w:noProof/>
            <w:sz w:val="24"/>
            <w:szCs w:val="24"/>
            <w:rPrChange w:id="963" w:author="ismail - [2010]" w:date="2018-10-25T11:42:00Z">
              <w:rPr>
                <w:noProof/>
              </w:rPr>
            </w:rPrChange>
          </w:rPr>
          <w:delText>9</w:delText>
        </w:r>
      </w:del>
      <w:r w:rsidR="0015414F" w:rsidRPr="00F43520">
        <w:rPr>
          <w:rFonts w:ascii="Times New Roman" w:hAnsi="Times New Roman" w:cs="Times New Roman"/>
          <w:noProof/>
          <w:sz w:val="24"/>
          <w:szCs w:val="24"/>
          <w:rPrChange w:id="964" w:author="ismail - [2010]" w:date="2018-10-25T11:42:00Z">
            <w:rPr>
              <w:noProof/>
            </w:rPr>
          </w:rPrChange>
        </w:rPr>
        <w:fldChar w:fldCharType="end"/>
      </w:r>
      <w:bookmarkEnd w:id="954"/>
      <w:r w:rsidRPr="00F43520">
        <w:rPr>
          <w:rFonts w:ascii="Times New Roman" w:hAnsi="Times New Roman" w:cs="Times New Roman"/>
          <w:sz w:val="24"/>
          <w:szCs w:val="24"/>
          <w:rPrChange w:id="965" w:author="ismail - [2010]" w:date="2018-10-25T11:42:00Z">
            <w:rPr/>
          </w:rPrChange>
        </w:rPr>
        <w:t xml:space="preserve"> Cost vs. Length Trend Line Comparison</w:t>
      </w:r>
      <w:bookmarkEnd w:id="955"/>
    </w:p>
    <w:tbl>
      <w:tblPr>
        <w:tblW w:w="6720" w:type="dxa"/>
        <w:jc w:val="center"/>
        <w:tblLook w:val="00A0" w:firstRow="1" w:lastRow="0" w:firstColumn="1" w:lastColumn="0" w:noHBand="0" w:noVBand="0"/>
      </w:tblPr>
      <w:tblGrid>
        <w:gridCol w:w="2380"/>
        <w:gridCol w:w="2480"/>
        <w:gridCol w:w="1860"/>
      </w:tblGrid>
      <w:tr w:rsidR="00672A29" w:rsidRPr="00F43520">
        <w:trPr>
          <w:trHeight w:val="345"/>
          <w:jc w:val="center"/>
        </w:trPr>
        <w:tc>
          <w:tcPr>
            <w:tcW w:w="2380" w:type="dxa"/>
            <w:tcBorders>
              <w:top w:val="single" w:sz="4" w:space="0" w:color="auto"/>
              <w:left w:val="single" w:sz="4" w:space="0" w:color="auto"/>
              <w:bottom w:val="single" w:sz="4" w:space="0" w:color="auto"/>
              <w:right w:val="single" w:sz="4" w:space="0" w:color="auto"/>
            </w:tcBorders>
            <w:noWrap/>
            <w:vAlign w:val="bottom"/>
          </w:tcPr>
          <w:p w:rsidR="0069463A" w:rsidRPr="00F43520" w:rsidRDefault="0069463A">
            <w:pPr>
              <w:spacing w:after="0"/>
              <w:ind w:firstLine="0"/>
              <w:jc w:val="center"/>
              <w:rPr>
                <w:rFonts w:ascii="Times New Roman" w:hAnsi="Times New Roman" w:cs="Times New Roman"/>
                <w:bCs/>
                <w:color w:val="000000"/>
                <w:sz w:val="24"/>
                <w:szCs w:val="24"/>
                <w:rPrChange w:id="966" w:author="ismail - [2010]" w:date="2018-10-25T11:42:00Z">
                  <w:rPr>
                    <w:rFonts w:ascii="Calibri" w:hAnsi="Calibri" w:cs="Calibri"/>
                    <w:b/>
                    <w:bCs/>
                    <w:color w:val="000000"/>
                  </w:rPr>
                </w:rPrChange>
              </w:rPr>
              <w:pPrChange w:id="967" w:author="MK" w:date="2018-02-27T17:45:00Z">
                <w:pPr>
                  <w:spacing w:after="0" w:line="240" w:lineRule="auto"/>
                  <w:ind w:firstLine="0"/>
                  <w:jc w:val="center"/>
                </w:pPr>
              </w:pPrChange>
            </w:pPr>
            <w:r w:rsidRPr="00F43520">
              <w:rPr>
                <w:rFonts w:ascii="Times New Roman" w:hAnsi="Times New Roman" w:cs="Times New Roman"/>
                <w:bCs/>
                <w:color w:val="000000"/>
                <w:sz w:val="24"/>
                <w:szCs w:val="24"/>
                <w:rPrChange w:id="968" w:author="ismail - [2010]" w:date="2018-10-25T11:42:00Z">
                  <w:rPr>
                    <w:rFonts w:ascii="Calibri" w:hAnsi="Calibri" w:cs="Calibri"/>
                    <w:b/>
                    <w:bCs/>
                    <w:color w:val="000000"/>
                  </w:rPr>
                </w:rPrChange>
              </w:rPr>
              <w:t xml:space="preserve">Regression </w:t>
            </w:r>
            <w:del w:id="969" w:author="MK" w:date="2018-02-27T11:26:00Z">
              <w:r w:rsidRPr="00F43520" w:rsidDel="00817DBF">
                <w:rPr>
                  <w:rFonts w:ascii="Times New Roman" w:hAnsi="Times New Roman" w:cs="Times New Roman"/>
                  <w:bCs/>
                  <w:color w:val="000000"/>
                  <w:sz w:val="24"/>
                  <w:szCs w:val="24"/>
                  <w:rPrChange w:id="970" w:author="ismail - [2010]" w:date="2018-10-25T11:42:00Z">
                    <w:rPr>
                      <w:rFonts w:ascii="Calibri" w:hAnsi="Calibri" w:cs="Calibri"/>
                      <w:b/>
                      <w:bCs/>
                      <w:color w:val="000000"/>
                    </w:rPr>
                  </w:rPrChange>
                </w:rPr>
                <w:delText>Type</w:delText>
              </w:r>
            </w:del>
            <w:ins w:id="971" w:author="MK" w:date="2018-02-27T11:26:00Z">
              <w:r w:rsidR="00817DBF" w:rsidRPr="00F43520">
                <w:rPr>
                  <w:rFonts w:ascii="Times New Roman" w:hAnsi="Times New Roman" w:cs="Times New Roman"/>
                  <w:bCs/>
                  <w:color w:val="000000"/>
                  <w:sz w:val="24"/>
                  <w:szCs w:val="24"/>
                  <w:rPrChange w:id="972" w:author="ismail - [2010]" w:date="2018-10-25T11:42:00Z">
                    <w:rPr>
                      <w:rFonts w:ascii="Times New Roman" w:hAnsi="Times New Roman" w:cs="Times New Roman"/>
                      <w:b/>
                      <w:bCs/>
                      <w:color w:val="000000"/>
                      <w:sz w:val="24"/>
                      <w:szCs w:val="24"/>
                    </w:rPr>
                  </w:rPrChange>
                </w:rPr>
                <w:t>type</w:t>
              </w:r>
            </w:ins>
          </w:p>
        </w:tc>
        <w:tc>
          <w:tcPr>
            <w:tcW w:w="2480" w:type="dxa"/>
            <w:tcBorders>
              <w:top w:val="single" w:sz="4" w:space="0" w:color="auto"/>
              <w:left w:val="nil"/>
              <w:bottom w:val="single" w:sz="4" w:space="0" w:color="auto"/>
              <w:right w:val="single" w:sz="4" w:space="0" w:color="auto"/>
            </w:tcBorders>
            <w:noWrap/>
            <w:vAlign w:val="bottom"/>
          </w:tcPr>
          <w:p w:rsidR="0069463A" w:rsidRPr="00F43520" w:rsidRDefault="0069463A">
            <w:pPr>
              <w:spacing w:after="0"/>
              <w:ind w:firstLine="0"/>
              <w:jc w:val="center"/>
              <w:rPr>
                <w:rFonts w:ascii="Times New Roman" w:hAnsi="Times New Roman" w:cs="Times New Roman"/>
                <w:bCs/>
                <w:color w:val="000000"/>
                <w:sz w:val="24"/>
                <w:szCs w:val="24"/>
                <w:rPrChange w:id="973" w:author="ismail - [2010]" w:date="2018-10-25T11:42:00Z">
                  <w:rPr>
                    <w:rFonts w:ascii="Calibri" w:hAnsi="Calibri" w:cs="Calibri"/>
                    <w:b/>
                    <w:bCs/>
                    <w:color w:val="000000"/>
                  </w:rPr>
                </w:rPrChange>
              </w:rPr>
              <w:pPrChange w:id="974" w:author="MK" w:date="2018-02-27T17:45:00Z">
                <w:pPr>
                  <w:spacing w:after="0" w:line="240" w:lineRule="auto"/>
                  <w:ind w:firstLine="0"/>
                  <w:jc w:val="center"/>
                </w:pPr>
              </w:pPrChange>
            </w:pPr>
            <w:r w:rsidRPr="00F43520">
              <w:rPr>
                <w:rFonts w:ascii="Times New Roman" w:hAnsi="Times New Roman" w:cs="Times New Roman"/>
                <w:bCs/>
                <w:color w:val="000000"/>
                <w:sz w:val="24"/>
                <w:szCs w:val="24"/>
                <w:rPrChange w:id="975" w:author="ismail - [2010]" w:date="2018-10-25T11:42:00Z">
                  <w:rPr>
                    <w:rFonts w:ascii="Calibri" w:hAnsi="Calibri" w:cs="Calibri"/>
                    <w:b/>
                    <w:bCs/>
                    <w:color w:val="000000"/>
                  </w:rPr>
                </w:rPrChange>
              </w:rPr>
              <w:t>Equation</w:t>
            </w:r>
          </w:p>
        </w:tc>
        <w:tc>
          <w:tcPr>
            <w:tcW w:w="1860" w:type="dxa"/>
            <w:tcBorders>
              <w:top w:val="single" w:sz="4" w:space="0" w:color="auto"/>
              <w:left w:val="nil"/>
              <w:bottom w:val="single" w:sz="4" w:space="0" w:color="auto"/>
              <w:right w:val="single" w:sz="4" w:space="0" w:color="auto"/>
            </w:tcBorders>
            <w:noWrap/>
            <w:vAlign w:val="bottom"/>
          </w:tcPr>
          <w:p w:rsidR="0069463A" w:rsidRPr="00F43520" w:rsidRDefault="0069463A">
            <w:pPr>
              <w:spacing w:after="0"/>
              <w:ind w:firstLine="0"/>
              <w:jc w:val="center"/>
              <w:rPr>
                <w:rFonts w:ascii="Times New Roman" w:hAnsi="Times New Roman" w:cs="Times New Roman"/>
                <w:bCs/>
                <w:color w:val="000000"/>
                <w:sz w:val="24"/>
                <w:szCs w:val="24"/>
                <w:rPrChange w:id="976" w:author="ismail - [2010]" w:date="2018-10-25T11:42:00Z">
                  <w:rPr>
                    <w:rFonts w:ascii="Calibri" w:hAnsi="Calibri" w:cs="Calibri"/>
                    <w:b/>
                    <w:bCs/>
                    <w:color w:val="000000"/>
                  </w:rPr>
                </w:rPrChange>
              </w:rPr>
              <w:pPrChange w:id="977" w:author="MK" w:date="2018-02-27T17:45:00Z">
                <w:pPr>
                  <w:spacing w:after="0" w:line="240" w:lineRule="auto"/>
                  <w:ind w:firstLine="0"/>
                  <w:jc w:val="center"/>
                </w:pPr>
              </w:pPrChange>
            </w:pPr>
            <w:del w:id="978" w:author="MK" w:date="2018-02-27T15:51:00Z">
              <w:r w:rsidRPr="00F43520" w:rsidDel="009621BC">
                <w:rPr>
                  <w:rFonts w:ascii="Times New Roman" w:hAnsi="Times New Roman" w:cs="Times New Roman"/>
                  <w:bCs/>
                  <w:i/>
                  <w:color w:val="000000"/>
                  <w:sz w:val="24"/>
                  <w:szCs w:val="24"/>
                  <w:rPrChange w:id="979" w:author="ismail - [2010]" w:date="2018-10-25T11:42:00Z">
                    <w:rPr>
                      <w:rFonts w:ascii="Calibri" w:hAnsi="Calibri" w:cs="Calibri"/>
                      <w:b/>
                      <w:bCs/>
                      <w:color w:val="000000"/>
                    </w:rPr>
                  </w:rPrChange>
                </w:rPr>
                <w:delText>R</w:delText>
              </w:r>
              <w:r w:rsidRPr="00F43520" w:rsidDel="009621BC">
                <w:rPr>
                  <w:rFonts w:ascii="Times New Roman" w:hAnsi="Times New Roman" w:cs="Times New Roman"/>
                  <w:bCs/>
                  <w:color w:val="000000"/>
                  <w:sz w:val="24"/>
                  <w:szCs w:val="24"/>
                  <w:rPrChange w:id="980" w:author="ismail - [2010]" w:date="2018-10-25T11:42:00Z">
                    <w:rPr>
                      <w:rFonts w:ascii="Calibri" w:hAnsi="Calibri" w:cs="Calibri"/>
                      <w:b/>
                      <w:bCs/>
                      <w:color w:val="000000"/>
                    </w:rPr>
                  </w:rPrChange>
                </w:rPr>
                <w:delText xml:space="preserve"> </w:delText>
              </w:r>
            </w:del>
            <w:ins w:id="981" w:author="MK" w:date="2018-02-27T15:51:00Z">
              <w:r w:rsidR="009621BC" w:rsidRPr="00F43520">
                <w:rPr>
                  <w:rFonts w:ascii="Times New Roman" w:hAnsi="Times New Roman" w:cs="Times New Roman"/>
                  <w:bCs/>
                  <w:i/>
                  <w:color w:val="000000"/>
                  <w:sz w:val="24"/>
                  <w:szCs w:val="24"/>
                  <w:rPrChange w:id="982" w:author="ismail - [2010]" w:date="2018-10-25T11:42:00Z">
                    <w:rPr>
                      <w:rFonts w:ascii="Calibri" w:hAnsi="Calibri" w:cs="Calibri"/>
                      <w:b/>
                      <w:bCs/>
                      <w:color w:val="000000"/>
                    </w:rPr>
                  </w:rPrChange>
                </w:rPr>
                <w:t>R</w:t>
              </w:r>
              <w:r w:rsidR="009621BC" w:rsidRPr="00F43520">
                <w:rPr>
                  <w:rFonts w:ascii="Times New Roman" w:hAnsi="Times New Roman" w:cs="Times New Roman"/>
                  <w:bCs/>
                  <w:color w:val="000000"/>
                  <w:sz w:val="24"/>
                  <w:szCs w:val="24"/>
                  <w:rPrChange w:id="983" w:author="ismail - [2010]" w:date="2018-10-25T11:42:00Z">
                    <w:rPr>
                      <w:rFonts w:ascii="Times New Roman" w:hAnsi="Times New Roman" w:cs="Times New Roman"/>
                      <w:bCs/>
                      <w:color w:val="000000"/>
                      <w:sz w:val="24"/>
                      <w:szCs w:val="24"/>
                    </w:rPr>
                  </w:rPrChange>
                </w:rPr>
                <w:t>-</w:t>
              </w:r>
            </w:ins>
            <w:del w:id="984" w:author="MK" w:date="2018-02-27T11:26:00Z">
              <w:r w:rsidRPr="00F43520" w:rsidDel="00817DBF">
                <w:rPr>
                  <w:rFonts w:ascii="Times New Roman" w:hAnsi="Times New Roman" w:cs="Times New Roman"/>
                  <w:bCs/>
                  <w:color w:val="000000"/>
                  <w:sz w:val="24"/>
                  <w:szCs w:val="24"/>
                  <w:rPrChange w:id="985" w:author="ismail - [2010]" w:date="2018-10-25T11:42:00Z">
                    <w:rPr>
                      <w:rFonts w:ascii="Calibri" w:hAnsi="Calibri" w:cs="Calibri"/>
                      <w:b/>
                      <w:bCs/>
                      <w:color w:val="000000"/>
                    </w:rPr>
                  </w:rPrChange>
                </w:rPr>
                <w:delText xml:space="preserve">Square </w:delText>
              </w:r>
            </w:del>
            <w:ins w:id="986" w:author="MK" w:date="2018-02-27T11:26:00Z">
              <w:r w:rsidR="00817DBF" w:rsidRPr="00F43520">
                <w:rPr>
                  <w:rFonts w:ascii="Times New Roman" w:hAnsi="Times New Roman" w:cs="Times New Roman"/>
                  <w:bCs/>
                  <w:color w:val="000000"/>
                  <w:sz w:val="24"/>
                  <w:szCs w:val="24"/>
                  <w:rPrChange w:id="987" w:author="ismail - [2010]" w:date="2018-10-25T11:42:00Z">
                    <w:rPr>
                      <w:rFonts w:ascii="Times New Roman" w:hAnsi="Times New Roman" w:cs="Times New Roman"/>
                      <w:b/>
                      <w:bCs/>
                      <w:color w:val="000000"/>
                      <w:sz w:val="24"/>
                      <w:szCs w:val="24"/>
                    </w:rPr>
                  </w:rPrChange>
                </w:rPr>
                <w:t>square</w:t>
              </w:r>
            </w:ins>
            <w:ins w:id="988" w:author="MK" w:date="2018-02-27T15:51:00Z">
              <w:r w:rsidR="009621BC" w:rsidRPr="00F43520">
                <w:rPr>
                  <w:rFonts w:ascii="Times New Roman" w:hAnsi="Times New Roman" w:cs="Times New Roman"/>
                  <w:bCs/>
                  <w:color w:val="000000"/>
                  <w:sz w:val="24"/>
                  <w:szCs w:val="24"/>
                  <w:rPrChange w:id="989" w:author="ismail - [2010]" w:date="2018-10-25T11:42:00Z">
                    <w:rPr>
                      <w:rFonts w:ascii="Times New Roman" w:hAnsi="Times New Roman" w:cs="Times New Roman"/>
                      <w:bCs/>
                      <w:color w:val="000000"/>
                      <w:sz w:val="24"/>
                      <w:szCs w:val="24"/>
                    </w:rPr>
                  </w:rPrChange>
                </w:rPr>
                <w:t>d</w:t>
              </w:r>
            </w:ins>
            <w:ins w:id="990" w:author="MK" w:date="2018-02-27T11:26:00Z">
              <w:r w:rsidR="00817DBF" w:rsidRPr="00F43520">
                <w:rPr>
                  <w:rFonts w:ascii="Times New Roman" w:hAnsi="Times New Roman" w:cs="Times New Roman"/>
                  <w:bCs/>
                  <w:color w:val="000000"/>
                  <w:sz w:val="24"/>
                  <w:szCs w:val="24"/>
                  <w:rPrChange w:id="991" w:author="ismail - [2010]" w:date="2018-10-25T11:42:00Z">
                    <w:rPr>
                      <w:rFonts w:ascii="Calibri" w:hAnsi="Calibri" w:cs="Calibri"/>
                      <w:b/>
                      <w:bCs/>
                      <w:color w:val="000000"/>
                    </w:rPr>
                  </w:rPrChange>
                </w:rPr>
                <w:t xml:space="preserve"> </w:t>
              </w:r>
            </w:ins>
            <w:r w:rsidRPr="00F43520">
              <w:rPr>
                <w:rFonts w:ascii="Times New Roman" w:hAnsi="Times New Roman" w:cs="Times New Roman"/>
                <w:bCs/>
                <w:color w:val="000000"/>
                <w:sz w:val="24"/>
                <w:szCs w:val="24"/>
                <w:rPrChange w:id="992" w:author="ismail - [2010]" w:date="2018-10-25T11:42:00Z">
                  <w:rPr>
                    <w:rFonts w:ascii="Calibri" w:hAnsi="Calibri" w:cs="Calibri"/>
                    <w:b/>
                    <w:bCs/>
                    <w:color w:val="000000"/>
                  </w:rPr>
                </w:rPrChange>
              </w:rPr>
              <w:t>(</w:t>
            </w:r>
            <w:r w:rsidRPr="00F43520">
              <w:rPr>
                <w:rFonts w:ascii="Times New Roman" w:hAnsi="Times New Roman" w:cs="Times New Roman"/>
                <w:bCs/>
                <w:i/>
                <w:color w:val="000000"/>
                <w:sz w:val="24"/>
                <w:szCs w:val="24"/>
                <w:rPrChange w:id="993" w:author="ismail - [2010]" w:date="2018-10-25T11:42:00Z">
                  <w:rPr>
                    <w:rFonts w:ascii="Calibri" w:hAnsi="Calibri" w:cs="Calibri"/>
                    <w:b/>
                    <w:bCs/>
                    <w:color w:val="000000"/>
                  </w:rPr>
                </w:rPrChange>
              </w:rPr>
              <w:t>R</w:t>
            </w:r>
            <w:r w:rsidRPr="00F43520">
              <w:rPr>
                <w:rFonts w:ascii="Times New Roman" w:hAnsi="Times New Roman" w:cs="Times New Roman"/>
                <w:bCs/>
                <w:color w:val="000000"/>
                <w:sz w:val="24"/>
                <w:szCs w:val="24"/>
                <w:vertAlign w:val="superscript"/>
                <w:rPrChange w:id="994" w:author="ismail - [2010]" w:date="2018-10-25T11:42:00Z">
                  <w:rPr>
                    <w:rFonts w:ascii="Calibri" w:hAnsi="Calibri" w:cs="Calibri"/>
                    <w:b/>
                    <w:bCs/>
                    <w:color w:val="000000"/>
                    <w:vertAlign w:val="superscript"/>
                  </w:rPr>
                </w:rPrChange>
              </w:rPr>
              <w:t>2</w:t>
            </w:r>
            <w:r w:rsidRPr="00F43520">
              <w:rPr>
                <w:rFonts w:ascii="Times New Roman" w:hAnsi="Times New Roman" w:cs="Times New Roman"/>
                <w:bCs/>
                <w:color w:val="000000"/>
                <w:sz w:val="24"/>
                <w:szCs w:val="24"/>
                <w:rPrChange w:id="995" w:author="ismail - [2010]" w:date="2018-10-25T11:42:00Z">
                  <w:rPr>
                    <w:rFonts w:ascii="Calibri" w:hAnsi="Calibri" w:cs="Calibri"/>
                    <w:b/>
                    <w:bCs/>
                    <w:color w:val="000000"/>
                  </w:rPr>
                </w:rPrChange>
              </w:rPr>
              <w:t>)</w:t>
            </w:r>
          </w:p>
        </w:tc>
      </w:tr>
      <w:tr w:rsidR="00672A29" w:rsidRPr="00F43520">
        <w:trPr>
          <w:trHeight w:val="300"/>
          <w:jc w:val="center"/>
        </w:trPr>
        <w:tc>
          <w:tcPr>
            <w:tcW w:w="2380" w:type="dxa"/>
            <w:tcBorders>
              <w:top w:val="nil"/>
              <w:left w:val="single" w:sz="4" w:space="0" w:color="auto"/>
              <w:bottom w:val="single" w:sz="4" w:space="0" w:color="auto"/>
              <w:right w:val="single" w:sz="4" w:space="0" w:color="auto"/>
            </w:tcBorders>
            <w:noWrap/>
            <w:vAlign w:val="bottom"/>
          </w:tcPr>
          <w:p w:rsidR="0069463A" w:rsidRPr="00F43520" w:rsidRDefault="0069463A">
            <w:pPr>
              <w:spacing w:after="0"/>
              <w:ind w:firstLine="0"/>
              <w:jc w:val="left"/>
              <w:rPr>
                <w:rFonts w:ascii="Times New Roman" w:hAnsi="Times New Roman" w:cs="Times New Roman"/>
                <w:color w:val="000000"/>
                <w:sz w:val="24"/>
                <w:szCs w:val="24"/>
                <w:rPrChange w:id="996" w:author="ismail - [2010]" w:date="2018-10-25T11:42:00Z">
                  <w:rPr>
                    <w:rFonts w:ascii="Calibri" w:hAnsi="Calibri" w:cs="Calibri"/>
                    <w:color w:val="000000"/>
                  </w:rPr>
                </w:rPrChange>
              </w:rPr>
              <w:pPrChange w:id="997" w:author="MK" w:date="2018-02-27T17:45:00Z">
                <w:pPr>
                  <w:spacing w:after="0" w:line="240" w:lineRule="auto"/>
                  <w:ind w:firstLine="0"/>
                  <w:jc w:val="left"/>
                </w:pPr>
              </w:pPrChange>
            </w:pPr>
            <w:r w:rsidRPr="00F43520">
              <w:rPr>
                <w:rFonts w:ascii="Times New Roman" w:hAnsi="Times New Roman" w:cs="Times New Roman"/>
                <w:color w:val="000000"/>
                <w:sz w:val="24"/>
                <w:szCs w:val="24"/>
                <w:rPrChange w:id="998" w:author="ismail - [2010]" w:date="2018-10-25T11:42:00Z">
                  <w:rPr>
                    <w:rFonts w:ascii="Calibri" w:hAnsi="Calibri" w:cs="Calibri"/>
                    <w:color w:val="000000"/>
                  </w:rPr>
                </w:rPrChange>
              </w:rPr>
              <w:t>Linear</w:t>
            </w:r>
          </w:p>
        </w:tc>
        <w:tc>
          <w:tcPr>
            <w:tcW w:w="2480" w:type="dxa"/>
            <w:tcBorders>
              <w:top w:val="nil"/>
              <w:left w:val="nil"/>
              <w:bottom w:val="single" w:sz="4" w:space="0" w:color="auto"/>
              <w:right w:val="single" w:sz="4" w:space="0" w:color="auto"/>
            </w:tcBorders>
            <w:noWrap/>
            <w:vAlign w:val="bottom"/>
          </w:tcPr>
          <w:p w:rsidR="0069463A" w:rsidRPr="00F43520" w:rsidRDefault="0069463A">
            <w:pPr>
              <w:spacing w:after="0"/>
              <w:ind w:firstLine="0"/>
              <w:jc w:val="left"/>
              <w:rPr>
                <w:rFonts w:ascii="Times New Roman" w:hAnsi="Times New Roman" w:cs="Times New Roman"/>
                <w:color w:val="000000"/>
                <w:sz w:val="24"/>
                <w:szCs w:val="24"/>
                <w:rPrChange w:id="999" w:author="ismail - [2010]" w:date="2018-10-25T11:42:00Z">
                  <w:rPr>
                    <w:rFonts w:ascii="Calibri" w:hAnsi="Calibri" w:cs="Calibri"/>
                    <w:color w:val="000000"/>
                  </w:rPr>
                </w:rPrChange>
              </w:rPr>
              <w:pPrChange w:id="1000" w:author="MK" w:date="2018-02-27T17:45:00Z">
                <w:pPr>
                  <w:spacing w:after="0" w:line="240" w:lineRule="auto"/>
                  <w:ind w:firstLine="0"/>
                  <w:jc w:val="left"/>
                </w:pPr>
              </w:pPrChange>
            </w:pPr>
            <w:r w:rsidRPr="00F43520">
              <w:rPr>
                <w:rFonts w:ascii="Times New Roman" w:hAnsi="Times New Roman" w:cs="Times New Roman"/>
                <w:i/>
                <w:color w:val="000000"/>
                <w:sz w:val="24"/>
                <w:szCs w:val="24"/>
                <w:rPrChange w:id="1001" w:author="ismail - [2010]" w:date="2018-10-25T11:42:00Z">
                  <w:rPr>
                    <w:rFonts w:ascii="Calibri" w:hAnsi="Calibri" w:cs="Calibri"/>
                    <w:color w:val="000000"/>
                  </w:rPr>
                </w:rPrChange>
              </w:rPr>
              <w:t>y</w:t>
            </w:r>
            <w:r w:rsidRPr="00F43520">
              <w:rPr>
                <w:rFonts w:ascii="Times New Roman" w:hAnsi="Times New Roman" w:cs="Times New Roman"/>
                <w:color w:val="000000"/>
                <w:sz w:val="24"/>
                <w:szCs w:val="24"/>
                <w:rPrChange w:id="1002" w:author="ismail - [2010]" w:date="2018-10-25T11:42:00Z">
                  <w:rPr>
                    <w:rFonts w:ascii="Calibri" w:hAnsi="Calibri" w:cs="Calibri"/>
                    <w:color w:val="000000"/>
                  </w:rPr>
                </w:rPrChange>
              </w:rPr>
              <w:t xml:space="preserve"> = </w:t>
            </w:r>
            <w:ins w:id="1003" w:author="MK" w:date="2018-02-27T11:29:00Z">
              <w:r w:rsidR="00817DBF" w:rsidRPr="00F43520">
                <w:rPr>
                  <w:rFonts w:ascii="Times New Roman" w:hAnsi="Times New Roman" w:cs="Times New Roman"/>
                  <w:color w:val="000000"/>
                  <w:sz w:val="24"/>
                  <w:szCs w:val="24"/>
                  <w:rPrChange w:id="1004" w:author="ismail - [2010]" w:date="2018-10-25T11:42:00Z">
                    <w:rPr>
                      <w:rFonts w:ascii="Times New Roman" w:hAnsi="Times New Roman" w:cs="Times New Roman"/>
                      <w:color w:val="000000"/>
                      <w:sz w:val="24"/>
                      <w:szCs w:val="24"/>
                    </w:rPr>
                  </w:rPrChange>
                </w:rPr>
                <w:t>–</w:t>
              </w:r>
            </w:ins>
            <w:del w:id="1005" w:author="MK" w:date="2018-02-27T11:29:00Z">
              <w:r w:rsidRPr="00F43520" w:rsidDel="00817DBF">
                <w:rPr>
                  <w:rFonts w:ascii="Times New Roman" w:hAnsi="Times New Roman" w:cs="Times New Roman"/>
                  <w:color w:val="000000"/>
                  <w:sz w:val="24"/>
                  <w:szCs w:val="24"/>
                  <w:rPrChange w:id="1006" w:author="ismail - [2010]" w:date="2018-10-25T11:42:00Z">
                    <w:rPr>
                      <w:rFonts w:ascii="Calibri" w:hAnsi="Calibri" w:cs="Calibri"/>
                      <w:color w:val="000000"/>
                    </w:rPr>
                  </w:rPrChange>
                </w:rPr>
                <w:delText>-</w:delText>
              </w:r>
            </w:del>
            <w:r w:rsidRPr="00F43520">
              <w:rPr>
                <w:rFonts w:ascii="Times New Roman" w:hAnsi="Times New Roman" w:cs="Times New Roman"/>
                <w:color w:val="000000"/>
                <w:sz w:val="24"/>
                <w:szCs w:val="24"/>
                <w:rPrChange w:id="1007" w:author="ismail - [2010]" w:date="2018-10-25T11:42:00Z">
                  <w:rPr>
                    <w:rFonts w:ascii="Calibri" w:hAnsi="Calibri" w:cs="Calibri"/>
                    <w:color w:val="000000"/>
                  </w:rPr>
                </w:rPrChange>
              </w:rPr>
              <w:t>0.0049</w:t>
            </w:r>
            <w:r w:rsidRPr="00F43520">
              <w:rPr>
                <w:rFonts w:ascii="Times New Roman" w:hAnsi="Times New Roman" w:cs="Times New Roman"/>
                <w:i/>
                <w:color w:val="000000"/>
                <w:sz w:val="24"/>
                <w:szCs w:val="24"/>
                <w:rPrChange w:id="1008" w:author="ismail - [2010]" w:date="2018-10-25T11:42:00Z">
                  <w:rPr>
                    <w:rFonts w:ascii="Calibri" w:hAnsi="Calibri" w:cs="Calibri"/>
                    <w:color w:val="000000"/>
                  </w:rPr>
                </w:rPrChange>
              </w:rPr>
              <w:t>x</w:t>
            </w:r>
            <w:r w:rsidRPr="00F43520">
              <w:rPr>
                <w:rFonts w:ascii="Times New Roman" w:hAnsi="Times New Roman" w:cs="Times New Roman"/>
                <w:color w:val="000000"/>
                <w:sz w:val="24"/>
                <w:szCs w:val="24"/>
                <w:rPrChange w:id="1009" w:author="ismail - [2010]" w:date="2018-10-25T11:42:00Z">
                  <w:rPr>
                    <w:rFonts w:ascii="Calibri" w:hAnsi="Calibri" w:cs="Calibri"/>
                    <w:color w:val="000000"/>
                  </w:rPr>
                </w:rPrChange>
              </w:rPr>
              <w:t xml:space="preserve"> + 338.04</w:t>
            </w:r>
          </w:p>
        </w:tc>
        <w:tc>
          <w:tcPr>
            <w:tcW w:w="1860" w:type="dxa"/>
            <w:tcBorders>
              <w:top w:val="nil"/>
              <w:left w:val="nil"/>
              <w:bottom w:val="single" w:sz="4" w:space="0" w:color="auto"/>
              <w:right w:val="single" w:sz="4" w:space="0" w:color="auto"/>
            </w:tcBorders>
            <w:noWrap/>
            <w:vAlign w:val="center"/>
          </w:tcPr>
          <w:p w:rsidR="0069463A" w:rsidRPr="00F43520" w:rsidRDefault="0069463A">
            <w:pPr>
              <w:spacing w:after="0"/>
              <w:ind w:firstLine="0"/>
              <w:jc w:val="center"/>
              <w:rPr>
                <w:rFonts w:ascii="Times New Roman" w:hAnsi="Times New Roman" w:cs="Times New Roman"/>
                <w:color w:val="000000"/>
                <w:sz w:val="24"/>
                <w:szCs w:val="24"/>
                <w:rPrChange w:id="1010" w:author="ismail - [2010]" w:date="2018-10-25T11:42:00Z">
                  <w:rPr>
                    <w:rFonts w:ascii="Calibri" w:hAnsi="Calibri" w:cs="Calibri"/>
                    <w:color w:val="000000"/>
                  </w:rPr>
                </w:rPrChange>
              </w:rPr>
              <w:pPrChange w:id="1011" w:author="MK" w:date="2018-02-27T17:45:00Z">
                <w:pPr>
                  <w:spacing w:after="0" w:line="240" w:lineRule="auto"/>
                  <w:ind w:firstLine="0"/>
                  <w:jc w:val="center"/>
                </w:pPr>
              </w:pPrChange>
            </w:pPr>
            <w:r w:rsidRPr="00F43520">
              <w:rPr>
                <w:rFonts w:ascii="Times New Roman" w:hAnsi="Times New Roman" w:cs="Times New Roman"/>
                <w:color w:val="000000"/>
                <w:sz w:val="24"/>
                <w:szCs w:val="24"/>
                <w:rPrChange w:id="1012" w:author="ismail - [2010]" w:date="2018-10-25T11:42:00Z">
                  <w:rPr>
                    <w:rFonts w:ascii="Calibri" w:hAnsi="Calibri" w:cs="Calibri"/>
                    <w:color w:val="000000"/>
                  </w:rPr>
                </w:rPrChange>
              </w:rPr>
              <w:t>0.06</w:t>
            </w:r>
          </w:p>
        </w:tc>
      </w:tr>
      <w:tr w:rsidR="00672A29" w:rsidRPr="00F43520">
        <w:trPr>
          <w:trHeight w:val="300"/>
          <w:jc w:val="center"/>
        </w:trPr>
        <w:tc>
          <w:tcPr>
            <w:tcW w:w="2380" w:type="dxa"/>
            <w:tcBorders>
              <w:top w:val="nil"/>
              <w:left w:val="single" w:sz="4" w:space="0" w:color="auto"/>
              <w:bottom w:val="single" w:sz="4" w:space="0" w:color="auto"/>
              <w:right w:val="single" w:sz="4" w:space="0" w:color="auto"/>
            </w:tcBorders>
            <w:noWrap/>
            <w:vAlign w:val="bottom"/>
          </w:tcPr>
          <w:p w:rsidR="0069463A" w:rsidRPr="00F43520" w:rsidRDefault="0069463A">
            <w:pPr>
              <w:spacing w:after="0"/>
              <w:ind w:firstLine="0"/>
              <w:jc w:val="left"/>
              <w:rPr>
                <w:rFonts w:ascii="Times New Roman" w:hAnsi="Times New Roman" w:cs="Times New Roman"/>
                <w:color w:val="000000"/>
                <w:sz w:val="24"/>
                <w:szCs w:val="24"/>
                <w:rPrChange w:id="1013" w:author="ismail - [2010]" w:date="2018-10-25T11:42:00Z">
                  <w:rPr>
                    <w:rFonts w:ascii="Calibri" w:hAnsi="Calibri" w:cs="Calibri"/>
                    <w:color w:val="000000"/>
                  </w:rPr>
                </w:rPrChange>
              </w:rPr>
              <w:pPrChange w:id="1014" w:author="MK" w:date="2018-02-27T17:45:00Z">
                <w:pPr>
                  <w:spacing w:after="0" w:line="240" w:lineRule="auto"/>
                  <w:ind w:firstLine="0"/>
                  <w:jc w:val="left"/>
                </w:pPr>
              </w:pPrChange>
            </w:pPr>
            <w:r w:rsidRPr="00F43520">
              <w:rPr>
                <w:rFonts w:ascii="Times New Roman" w:hAnsi="Times New Roman" w:cs="Times New Roman"/>
                <w:color w:val="000000"/>
                <w:sz w:val="24"/>
                <w:szCs w:val="24"/>
                <w:rPrChange w:id="1015" w:author="ismail - [2010]" w:date="2018-10-25T11:42:00Z">
                  <w:rPr>
                    <w:rFonts w:ascii="Calibri" w:hAnsi="Calibri" w:cs="Calibri"/>
                    <w:color w:val="000000"/>
                  </w:rPr>
                </w:rPrChange>
              </w:rPr>
              <w:t>Logarithmic</w:t>
            </w:r>
          </w:p>
        </w:tc>
        <w:tc>
          <w:tcPr>
            <w:tcW w:w="2480" w:type="dxa"/>
            <w:tcBorders>
              <w:top w:val="nil"/>
              <w:left w:val="nil"/>
              <w:bottom w:val="single" w:sz="4" w:space="0" w:color="auto"/>
              <w:right w:val="single" w:sz="4" w:space="0" w:color="auto"/>
            </w:tcBorders>
            <w:noWrap/>
            <w:vAlign w:val="bottom"/>
          </w:tcPr>
          <w:p w:rsidR="0069463A" w:rsidRPr="00F43520" w:rsidRDefault="0069463A">
            <w:pPr>
              <w:spacing w:after="0"/>
              <w:ind w:firstLine="0"/>
              <w:jc w:val="left"/>
              <w:rPr>
                <w:rFonts w:ascii="Times New Roman" w:hAnsi="Times New Roman" w:cs="Times New Roman"/>
                <w:color w:val="000000"/>
                <w:sz w:val="24"/>
                <w:szCs w:val="24"/>
                <w:rPrChange w:id="1016" w:author="ismail - [2010]" w:date="2018-10-25T11:42:00Z">
                  <w:rPr>
                    <w:rFonts w:ascii="Calibri" w:hAnsi="Calibri" w:cs="Calibri"/>
                    <w:color w:val="000000"/>
                  </w:rPr>
                </w:rPrChange>
              </w:rPr>
              <w:pPrChange w:id="1017" w:author="MK" w:date="2018-02-27T17:45:00Z">
                <w:pPr>
                  <w:spacing w:after="0" w:line="240" w:lineRule="auto"/>
                  <w:ind w:firstLine="0"/>
                  <w:jc w:val="left"/>
                </w:pPr>
              </w:pPrChange>
            </w:pPr>
            <w:r w:rsidRPr="00F43520">
              <w:rPr>
                <w:rFonts w:ascii="Times New Roman" w:hAnsi="Times New Roman" w:cs="Times New Roman"/>
                <w:i/>
                <w:color w:val="000000"/>
                <w:sz w:val="24"/>
                <w:szCs w:val="24"/>
                <w:rPrChange w:id="1018" w:author="ismail - [2010]" w:date="2018-10-25T11:42:00Z">
                  <w:rPr>
                    <w:rFonts w:ascii="Calibri" w:hAnsi="Calibri" w:cs="Calibri"/>
                    <w:color w:val="000000"/>
                  </w:rPr>
                </w:rPrChange>
              </w:rPr>
              <w:t>y</w:t>
            </w:r>
            <w:r w:rsidRPr="00F43520">
              <w:rPr>
                <w:rFonts w:ascii="Times New Roman" w:hAnsi="Times New Roman" w:cs="Times New Roman"/>
                <w:color w:val="000000"/>
                <w:sz w:val="24"/>
                <w:szCs w:val="24"/>
                <w:rPrChange w:id="1019" w:author="ismail - [2010]" w:date="2018-10-25T11:42:00Z">
                  <w:rPr>
                    <w:rFonts w:ascii="Calibri" w:hAnsi="Calibri" w:cs="Calibri"/>
                    <w:color w:val="000000"/>
                  </w:rPr>
                </w:rPrChange>
              </w:rPr>
              <w:t xml:space="preserve"> = </w:t>
            </w:r>
            <w:ins w:id="1020" w:author="MK" w:date="2018-02-27T11:29:00Z">
              <w:r w:rsidR="00817DBF" w:rsidRPr="00F43520">
                <w:rPr>
                  <w:rFonts w:ascii="Times New Roman" w:hAnsi="Times New Roman" w:cs="Times New Roman"/>
                  <w:color w:val="000000"/>
                  <w:sz w:val="24"/>
                  <w:szCs w:val="24"/>
                  <w:rPrChange w:id="1021" w:author="ismail - [2010]" w:date="2018-10-25T11:42:00Z">
                    <w:rPr>
                      <w:rFonts w:ascii="Times New Roman" w:hAnsi="Times New Roman" w:cs="Times New Roman"/>
                      <w:color w:val="000000"/>
                      <w:sz w:val="24"/>
                      <w:szCs w:val="24"/>
                    </w:rPr>
                  </w:rPrChange>
                </w:rPr>
                <w:t>–</w:t>
              </w:r>
            </w:ins>
            <w:del w:id="1022" w:author="MK" w:date="2018-02-27T11:29:00Z">
              <w:r w:rsidRPr="00F43520" w:rsidDel="00817DBF">
                <w:rPr>
                  <w:rFonts w:ascii="Times New Roman" w:hAnsi="Times New Roman" w:cs="Times New Roman"/>
                  <w:color w:val="000000"/>
                  <w:sz w:val="24"/>
                  <w:szCs w:val="24"/>
                  <w:rPrChange w:id="1023" w:author="ismail - [2010]" w:date="2018-10-25T11:42:00Z">
                    <w:rPr>
                      <w:rFonts w:ascii="Calibri" w:hAnsi="Calibri" w:cs="Calibri"/>
                      <w:color w:val="000000"/>
                    </w:rPr>
                  </w:rPrChange>
                </w:rPr>
                <w:delText>-</w:delText>
              </w:r>
            </w:del>
            <w:r w:rsidRPr="00F43520">
              <w:rPr>
                <w:rFonts w:ascii="Times New Roman" w:hAnsi="Times New Roman" w:cs="Times New Roman"/>
                <w:color w:val="000000"/>
                <w:sz w:val="24"/>
                <w:szCs w:val="24"/>
                <w:rPrChange w:id="1024" w:author="ismail - [2010]" w:date="2018-10-25T11:42:00Z">
                  <w:rPr>
                    <w:rFonts w:ascii="Calibri" w:hAnsi="Calibri" w:cs="Calibri"/>
                    <w:color w:val="000000"/>
                  </w:rPr>
                </w:rPrChange>
              </w:rPr>
              <w:t>25.91ln(</w:t>
            </w:r>
            <w:r w:rsidRPr="00F43520">
              <w:rPr>
                <w:rFonts w:ascii="Times New Roman" w:hAnsi="Times New Roman" w:cs="Times New Roman"/>
                <w:i/>
                <w:color w:val="000000"/>
                <w:sz w:val="24"/>
                <w:szCs w:val="24"/>
                <w:rPrChange w:id="1025" w:author="ismail - [2010]" w:date="2018-10-25T11:42:00Z">
                  <w:rPr>
                    <w:rFonts w:ascii="Calibri" w:hAnsi="Calibri" w:cs="Calibri"/>
                    <w:color w:val="000000"/>
                  </w:rPr>
                </w:rPrChange>
              </w:rPr>
              <w:t>x</w:t>
            </w:r>
            <w:r w:rsidRPr="00F43520">
              <w:rPr>
                <w:rFonts w:ascii="Times New Roman" w:hAnsi="Times New Roman" w:cs="Times New Roman"/>
                <w:color w:val="000000"/>
                <w:sz w:val="24"/>
                <w:szCs w:val="24"/>
                <w:rPrChange w:id="1026" w:author="ismail - [2010]" w:date="2018-10-25T11:42:00Z">
                  <w:rPr>
                    <w:rFonts w:ascii="Calibri" w:hAnsi="Calibri" w:cs="Calibri"/>
                    <w:color w:val="000000"/>
                  </w:rPr>
                </w:rPrChange>
              </w:rPr>
              <w:t>) + 457.24</w:t>
            </w:r>
          </w:p>
        </w:tc>
        <w:tc>
          <w:tcPr>
            <w:tcW w:w="1860" w:type="dxa"/>
            <w:tcBorders>
              <w:top w:val="nil"/>
              <w:left w:val="nil"/>
              <w:bottom w:val="single" w:sz="4" w:space="0" w:color="auto"/>
              <w:right w:val="single" w:sz="4" w:space="0" w:color="auto"/>
            </w:tcBorders>
            <w:noWrap/>
            <w:vAlign w:val="center"/>
          </w:tcPr>
          <w:p w:rsidR="0069463A" w:rsidRPr="00F43520" w:rsidRDefault="0069463A">
            <w:pPr>
              <w:spacing w:after="0"/>
              <w:ind w:firstLine="0"/>
              <w:jc w:val="center"/>
              <w:rPr>
                <w:rFonts w:ascii="Times New Roman" w:hAnsi="Times New Roman" w:cs="Times New Roman"/>
                <w:color w:val="000000"/>
                <w:sz w:val="24"/>
                <w:szCs w:val="24"/>
                <w:rPrChange w:id="1027" w:author="ismail - [2010]" w:date="2018-10-25T11:42:00Z">
                  <w:rPr>
                    <w:rFonts w:ascii="Calibri" w:hAnsi="Calibri" w:cs="Calibri"/>
                    <w:color w:val="000000"/>
                  </w:rPr>
                </w:rPrChange>
              </w:rPr>
              <w:pPrChange w:id="1028" w:author="MK" w:date="2018-02-27T17:45:00Z">
                <w:pPr>
                  <w:spacing w:after="0" w:line="240" w:lineRule="auto"/>
                  <w:ind w:firstLine="0"/>
                  <w:jc w:val="center"/>
                </w:pPr>
              </w:pPrChange>
            </w:pPr>
            <w:r w:rsidRPr="00F43520">
              <w:rPr>
                <w:rFonts w:ascii="Times New Roman" w:hAnsi="Times New Roman" w:cs="Times New Roman"/>
                <w:color w:val="000000"/>
                <w:sz w:val="24"/>
                <w:szCs w:val="24"/>
                <w:rPrChange w:id="1029" w:author="ismail - [2010]" w:date="2018-10-25T11:42:00Z">
                  <w:rPr>
                    <w:rFonts w:ascii="Calibri" w:hAnsi="Calibri" w:cs="Calibri"/>
                    <w:color w:val="000000"/>
                  </w:rPr>
                </w:rPrChange>
              </w:rPr>
              <w:t>0.02</w:t>
            </w:r>
          </w:p>
        </w:tc>
      </w:tr>
      <w:tr w:rsidR="00672A29" w:rsidRPr="00F43520">
        <w:trPr>
          <w:trHeight w:val="345"/>
          <w:jc w:val="center"/>
        </w:trPr>
        <w:tc>
          <w:tcPr>
            <w:tcW w:w="2380" w:type="dxa"/>
            <w:tcBorders>
              <w:top w:val="nil"/>
              <w:left w:val="single" w:sz="4" w:space="0" w:color="auto"/>
              <w:bottom w:val="single" w:sz="4" w:space="0" w:color="auto"/>
              <w:right w:val="single" w:sz="4" w:space="0" w:color="auto"/>
            </w:tcBorders>
            <w:noWrap/>
            <w:vAlign w:val="bottom"/>
          </w:tcPr>
          <w:p w:rsidR="0069463A" w:rsidRPr="00F43520" w:rsidRDefault="0069463A">
            <w:pPr>
              <w:spacing w:after="0"/>
              <w:ind w:firstLine="0"/>
              <w:jc w:val="left"/>
              <w:rPr>
                <w:rFonts w:ascii="Times New Roman" w:hAnsi="Times New Roman" w:cs="Times New Roman"/>
                <w:color w:val="000000"/>
                <w:sz w:val="24"/>
                <w:szCs w:val="24"/>
                <w:rPrChange w:id="1030" w:author="ismail - [2010]" w:date="2018-10-25T11:42:00Z">
                  <w:rPr>
                    <w:rFonts w:ascii="Calibri" w:hAnsi="Calibri" w:cs="Calibri"/>
                    <w:color w:val="000000"/>
                  </w:rPr>
                </w:rPrChange>
              </w:rPr>
              <w:pPrChange w:id="1031" w:author="MK" w:date="2018-02-27T17:45:00Z">
                <w:pPr>
                  <w:spacing w:after="0" w:line="240" w:lineRule="auto"/>
                  <w:ind w:firstLine="0"/>
                  <w:jc w:val="left"/>
                </w:pPr>
              </w:pPrChange>
            </w:pPr>
            <w:r w:rsidRPr="00F43520">
              <w:rPr>
                <w:rFonts w:ascii="Times New Roman" w:hAnsi="Times New Roman" w:cs="Times New Roman"/>
                <w:color w:val="000000"/>
                <w:sz w:val="24"/>
                <w:szCs w:val="24"/>
                <w:rPrChange w:id="1032" w:author="ismail - [2010]" w:date="2018-10-25T11:42:00Z">
                  <w:rPr>
                    <w:rFonts w:ascii="Calibri" w:hAnsi="Calibri" w:cs="Calibri"/>
                    <w:color w:val="000000"/>
                  </w:rPr>
                </w:rPrChange>
              </w:rPr>
              <w:t>Power</w:t>
            </w:r>
          </w:p>
        </w:tc>
        <w:tc>
          <w:tcPr>
            <w:tcW w:w="2480" w:type="dxa"/>
            <w:tcBorders>
              <w:top w:val="nil"/>
              <w:left w:val="nil"/>
              <w:bottom w:val="single" w:sz="4" w:space="0" w:color="auto"/>
              <w:right w:val="single" w:sz="4" w:space="0" w:color="auto"/>
            </w:tcBorders>
            <w:noWrap/>
            <w:vAlign w:val="bottom"/>
          </w:tcPr>
          <w:p w:rsidR="0069463A" w:rsidRPr="00F43520" w:rsidRDefault="0069463A">
            <w:pPr>
              <w:spacing w:after="0"/>
              <w:ind w:firstLine="0"/>
              <w:jc w:val="left"/>
              <w:rPr>
                <w:rFonts w:ascii="Times New Roman" w:hAnsi="Times New Roman" w:cs="Times New Roman"/>
                <w:color w:val="000000"/>
                <w:sz w:val="24"/>
                <w:szCs w:val="24"/>
                <w:rPrChange w:id="1033" w:author="ismail - [2010]" w:date="2018-10-25T11:42:00Z">
                  <w:rPr>
                    <w:rFonts w:ascii="Calibri" w:hAnsi="Calibri" w:cs="Calibri"/>
                    <w:color w:val="000000"/>
                  </w:rPr>
                </w:rPrChange>
              </w:rPr>
              <w:pPrChange w:id="1034" w:author="MK" w:date="2018-02-27T17:45:00Z">
                <w:pPr>
                  <w:spacing w:after="0" w:line="240" w:lineRule="auto"/>
                  <w:ind w:firstLine="0"/>
                  <w:jc w:val="left"/>
                </w:pPr>
              </w:pPrChange>
            </w:pPr>
            <w:r w:rsidRPr="00F43520">
              <w:rPr>
                <w:rFonts w:ascii="Times New Roman" w:hAnsi="Times New Roman" w:cs="Times New Roman"/>
                <w:i/>
                <w:color w:val="000000"/>
                <w:sz w:val="24"/>
                <w:szCs w:val="24"/>
                <w:rPrChange w:id="1035" w:author="ismail - [2010]" w:date="2018-10-25T11:42:00Z">
                  <w:rPr>
                    <w:rFonts w:ascii="Calibri" w:hAnsi="Calibri" w:cs="Calibri"/>
                    <w:color w:val="000000"/>
                  </w:rPr>
                </w:rPrChange>
              </w:rPr>
              <w:t>y</w:t>
            </w:r>
            <w:r w:rsidRPr="00F43520">
              <w:rPr>
                <w:rFonts w:ascii="Times New Roman" w:hAnsi="Times New Roman" w:cs="Times New Roman"/>
                <w:color w:val="000000"/>
                <w:sz w:val="24"/>
                <w:szCs w:val="24"/>
                <w:rPrChange w:id="1036" w:author="ismail - [2010]" w:date="2018-10-25T11:42:00Z">
                  <w:rPr>
                    <w:rFonts w:ascii="Calibri" w:hAnsi="Calibri" w:cs="Calibri"/>
                    <w:color w:val="000000"/>
                  </w:rPr>
                </w:rPrChange>
              </w:rPr>
              <w:t xml:space="preserve"> = 780.52</w:t>
            </w:r>
            <w:r w:rsidRPr="00F43520">
              <w:rPr>
                <w:rFonts w:ascii="Times New Roman" w:hAnsi="Times New Roman" w:cs="Times New Roman"/>
                <w:i/>
                <w:color w:val="000000"/>
                <w:sz w:val="24"/>
                <w:szCs w:val="24"/>
                <w:rPrChange w:id="1037" w:author="ismail - [2010]" w:date="2018-10-25T11:42:00Z">
                  <w:rPr>
                    <w:rFonts w:ascii="Calibri" w:hAnsi="Calibri" w:cs="Calibri"/>
                    <w:color w:val="000000"/>
                  </w:rPr>
                </w:rPrChange>
              </w:rPr>
              <w:t>x</w:t>
            </w:r>
            <w:ins w:id="1038" w:author="MK" w:date="2018-02-27T11:29:00Z">
              <w:r w:rsidR="00817DBF" w:rsidRPr="00F43520">
                <w:rPr>
                  <w:rFonts w:ascii="Times New Roman" w:hAnsi="Times New Roman" w:cs="Times New Roman"/>
                  <w:color w:val="000000"/>
                  <w:sz w:val="24"/>
                  <w:szCs w:val="24"/>
                  <w:vertAlign w:val="superscript"/>
                  <w:rPrChange w:id="1039" w:author="ismail - [2010]" w:date="2018-10-25T11:42:00Z">
                    <w:rPr>
                      <w:rFonts w:ascii="Times New Roman" w:hAnsi="Times New Roman" w:cs="Times New Roman"/>
                      <w:color w:val="000000"/>
                      <w:sz w:val="24"/>
                      <w:szCs w:val="24"/>
                    </w:rPr>
                  </w:rPrChange>
                </w:rPr>
                <w:t>–</w:t>
              </w:r>
            </w:ins>
            <w:del w:id="1040" w:author="MK" w:date="2018-02-27T11:29:00Z">
              <w:r w:rsidRPr="00F43520" w:rsidDel="00817DBF">
                <w:rPr>
                  <w:rFonts w:ascii="Times New Roman" w:hAnsi="Times New Roman" w:cs="Times New Roman"/>
                  <w:color w:val="000000"/>
                  <w:sz w:val="24"/>
                  <w:szCs w:val="24"/>
                  <w:vertAlign w:val="superscript"/>
                  <w:rPrChange w:id="1041" w:author="ismail - [2010]" w:date="2018-10-25T11:42:00Z">
                    <w:rPr>
                      <w:rFonts w:ascii="Calibri" w:hAnsi="Calibri" w:cs="Calibri"/>
                      <w:color w:val="000000"/>
                      <w:vertAlign w:val="superscript"/>
                    </w:rPr>
                  </w:rPrChange>
                </w:rPr>
                <w:delText>-</w:delText>
              </w:r>
            </w:del>
            <w:r w:rsidRPr="00F43520">
              <w:rPr>
                <w:rFonts w:ascii="Times New Roman" w:hAnsi="Times New Roman" w:cs="Times New Roman"/>
                <w:color w:val="000000"/>
                <w:sz w:val="24"/>
                <w:szCs w:val="24"/>
                <w:vertAlign w:val="superscript"/>
                <w:rPrChange w:id="1042" w:author="ismail - [2010]" w:date="2018-10-25T11:42:00Z">
                  <w:rPr>
                    <w:rFonts w:ascii="Calibri" w:hAnsi="Calibri" w:cs="Calibri"/>
                    <w:color w:val="000000"/>
                    <w:vertAlign w:val="superscript"/>
                  </w:rPr>
                </w:rPrChange>
              </w:rPr>
              <w:t>0.271</w:t>
            </w:r>
          </w:p>
        </w:tc>
        <w:tc>
          <w:tcPr>
            <w:tcW w:w="1860" w:type="dxa"/>
            <w:tcBorders>
              <w:top w:val="nil"/>
              <w:left w:val="nil"/>
              <w:bottom w:val="single" w:sz="4" w:space="0" w:color="auto"/>
              <w:right w:val="single" w:sz="4" w:space="0" w:color="auto"/>
            </w:tcBorders>
            <w:noWrap/>
            <w:vAlign w:val="bottom"/>
          </w:tcPr>
          <w:p w:rsidR="0069463A" w:rsidRPr="00F43520" w:rsidRDefault="0069463A">
            <w:pPr>
              <w:spacing w:after="0"/>
              <w:ind w:firstLine="0"/>
              <w:jc w:val="center"/>
              <w:rPr>
                <w:rFonts w:ascii="Times New Roman" w:hAnsi="Times New Roman" w:cs="Times New Roman"/>
                <w:color w:val="000000"/>
                <w:sz w:val="24"/>
                <w:szCs w:val="24"/>
                <w:rPrChange w:id="1043" w:author="ismail - [2010]" w:date="2018-10-25T11:42:00Z">
                  <w:rPr>
                    <w:rFonts w:ascii="Calibri" w:hAnsi="Calibri" w:cs="Calibri"/>
                    <w:color w:val="000000"/>
                  </w:rPr>
                </w:rPrChange>
              </w:rPr>
              <w:pPrChange w:id="1044" w:author="MK" w:date="2018-02-27T17:45:00Z">
                <w:pPr>
                  <w:spacing w:after="0" w:line="240" w:lineRule="auto"/>
                  <w:ind w:firstLine="0"/>
                  <w:jc w:val="center"/>
                </w:pPr>
              </w:pPrChange>
            </w:pPr>
            <w:r w:rsidRPr="00F43520">
              <w:rPr>
                <w:rFonts w:ascii="Times New Roman" w:hAnsi="Times New Roman" w:cs="Times New Roman"/>
                <w:color w:val="000000"/>
                <w:sz w:val="24"/>
                <w:szCs w:val="24"/>
                <w:rPrChange w:id="1045" w:author="ismail - [2010]" w:date="2018-10-25T11:42:00Z">
                  <w:rPr>
                    <w:rFonts w:ascii="Calibri" w:hAnsi="Calibri" w:cs="Calibri"/>
                    <w:color w:val="000000"/>
                  </w:rPr>
                </w:rPrChange>
              </w:rPr>
              <w:t>0.26</w:t>
            </w:r>
          </w:p>
        </w:tc>
      </w:tr>
      <w:tr w:rsidR="00672A29" w:rsidRPr="00F43520">
        <w:trPr>
          <w:trHeight w:val="345"/>
          <w:jc w:val="center"/>
        </w:trPr>
        <w:tc>
          <w:tcPr>
            <w:tcW w:w="2380" w:type="dxa"/>
            <w:tcBorders>
              <w:top w:val="nil"/>
              <w:left w:val="single" w:sz="4" w:space="0" w:color="auto"/>
              <w:bottom w:val="single" w:sz="4" w:space="0" w:color="auto"/>
              <w:right w:val="single" w:sz="4" w:space="0" w:color="auto"/>
            </w:tcBorders>
            <w:shd w:val="clear" w:color="000000" w:fill="DDD9C4"/>
            <w:noWrap/>
            <w:vAlign w:val="bottom"/>
          </w:tcPr>
          <w:p w:rsidR="0069463A" w:rsidRPr="00F43520" w:rsidRDefault="0069463A">
            <w:pPr>
              <w:spacing w:after="0"/>
              <w:ind w:firstLine="0"/>
              <w:jc w:val="left"/>
              <w:rPr>
                <w:rFonts w:ascii="Times New Roman" w:hAnsi="Times New Roman" w:cs="Times New Roman"/>
                <w:color w:val="000000"/>
                <w:sz w:val="24"/>
                <w:szCs w:val="24"/>
                <w:rPrChange w:id="1046" w:author="ismail - [2010]" w:date="2018-10-25T11:42:00Z">
                  <w:rPr>
                    <w:rFonts w:ascii="Calibri" w:hAnsi="Calibri" w:cs="Calibri"/>
                    <w:color w:val="000000"/>
                  </w:rPr>
                </w:rPrChange>
              </w:rPr>
              <w:pPrChange w:id="1047" w:author="MK" w:date="2018-02-27T17:45:00Z">
                <w:pPr>
                  <w:spacing w:after="0" w:line="240" w:lineRule="auto"/>
                  <w:ind w:firstLine="0"/>
                  <w:jc w:val="left"/>
                </w:pPr>
              </w:pPrChange>
            </w:pPr>
            <w:r w:rsidRPr="00F43520">
              <w:rPr>
                <w:rFonts w:ascii="Times New Roman" w:hAnsi="Times New Roman" w:cs="Times New Roman"/>
                <w:color w:val="000000"/>
                <w:sz w:val="24"/>
                <w:szCs w:val="24"/>
                <w:rPrChange w:id="1048" w:author="ismail - [2010]" w:date="2018-10-25T11:42:00Z">
                  <w:rPr>
                    <w:rFonts w:ascii="Calibri" w:hAnsi="Calibri" w:cs="Calibri"/>
                    <w:color w:val="000000"/>
                  </w:rPr>
                </w:rPrChange>
              </w:rPr>
              <w:t>Exponential</w:t>
            </w:r>
          </w:p>
        </w:tc>
        <w:tc>
          <w:tcPr>
            <w:tcW w:w="2480" w:type="dxa"/>
            <w:tcBorders>
              <w:top w:val="nil"/>
              <w:left w:val="nil"/>
              <w:bottom w:val="single" w:sz="4" w:space="0" w:color="auto"/>
              <w:right w:val="single" w:sz="4" w:space="0" w:color="auto"/>
            </w:tcBorders>
            <w:shd w:val="clear" w:color="000000" w:fill="DDD9C4"/>
            <w:noWrap/>
            <w:vAlign w:val="bottom"/>
          </w:tcPr>
          <w:p w:rsidR="0069463A" w:rsidRPr="00F43520" w:rsidRDefault="0069463A">
            <w:pPr>
              <w:spacing w:after="0"/>
              <w:ind w:firstLine="0"/>
              <w:jc w:val="left"/>
              <w:rPr>
                <w:rFonts w:ascii="Times New Roman" w:hAnsi="Times New Roman" w:cs="Times New Roman"/>
                <w:color w:val="000000"/>
                <w:sz w:val="24"/>
                <w:szCs w:val="24"/>
                <w:rPrChange w:id="1049" w:author="ismail - [2010]" w:date="2018-10-25T11:42:00Z">
                  <w:rPr>
                    <w:rFonts w:ascii="Calibri" w:hAnsi="Calibri" w:cs="Calibri"/>
                    <w:color w:val="000000"/>
                  </w:rPr>
                </w:rPrChange>
              </w:rPr>
              <w:pPrChange w:id="1050" w:author="MK" w:date="2018-02-27T17:45:00Z">
                <w:pPr>
                  <w:spacing w:after="0" w:line="240" w:lineRule="auto"/>
                  <w:ind w:firstLine="0"/>
                  <w:jc w:val="left"/>
                </w:pPr>
              </w:pPrChange>
            </w:pPr>
            <w:r w:rsidRPr="00F43520">
              <w:rPr>
                <w:rFonts w:ascii="Times New Roman" w:hAnsi="Times New Roman" w:cs="Times New Roman"/>
                <w:i/>
                <w:color w:val="000000"/>
                <w:sz w:val="24"/>
                <w:szCs w:val="24"/>
                <w:rPrChange w:id="1051" w:author="ismail - [2010]" w:date="2018-10-25T11:42:00Z">
                  <w:rPr>
                    <w:rFonts w:ascii="Calibri" w:hAnsi="Calibri" w:cs="Calibri"/>
                    <w:color w:val="000000"/>
                  </w:rPr>
                </w:rPrChange>
              </w:rPr>
              <w:t>y</w:t>
            </w:r>
            <w:r w:rsidRPr="00F43520">
              <w:rPr>
                <w:rFonts w:ascii="Times New Roman" w:hAnsi="Times New Roman" w:cs="Times New Roman"/>
                <w:color w:val="000000"/>
                <w:sz w:val="24"/>
                <w:szCs w:val="24"/>
                <w:rPrChange w:id="1052" w:author="ismail - [2010]" w:date="2018-10-25T11:42:00Z">
                  <w:rPr>
                    <w:rFonts w:ascii="Calibri" w:hAnsi="Calibri" w:cs="Calibri"/>
                    <w:color w:val="000000"/>
                  </w:rPr>
                </w:rPrChange>
              </w:rPr>
              <w:t xml:space="preserve"> = 185.43e</w:t>
            </w:r>
            <w:ins w:id="1053" w:author="MK" w:date="2018-02-27T11:30:00Z">
              <w:r w:rsidR="00817DBF" w:rsidRPr="00F43520">
                <w:rPr>
                  <w:rFonts w:ascii="Times New Roman" w:hAnsi="Times New Roman" w:cs="Times New Roman"/>
                  <w:color w:val="000000"/>
                  <w:sz w:val="24"/>
                  <w:szCs w:val="24"/>
                  <w:vertAlign w:val="superscript"/>
                  <w:rPrChange w:id="1054" w:author="ismail - [2010]" w:date="2018-10-25T11:42:00Z">
                    <w:rPr>
                      <w:rFonts w:ascii="Times New Roman" w:hAnsi="Times New Roman" w:cs="Times New Roman"/>
                      <w:color w:val="000000"/>
                      <w:sz w:val="24"/>
                      <w:szCs w:val="24"/>
                    </w:rPr>
                  </w:rPrChange>
                </w:rPr>
                <w:t>–</w:t>
              </w:r>
            </w:ins>
            <w:del w:id="1055" w:author="MK" w:date="2018-02-27T11:30:00Z">
              <w:r w:rsidRPr="00F43520" w:rsidDel="00817DBF">
                <w:rPr>
                  <w:rFonts w:ascii="Times New Roman" w:hAnsi="Times New Roman" w:cs="Times New Roman"/>
                  <w:color w:val="000000"/>
                  <w:sz w:val="24"/>
                  <w:szCs w:val="24"/>
                  <w:vertAlign w:val="superscript"/>
                  <w:rPrChange w:id="1056" w:author="ismail - [2010]" w:date="2018-10-25T11:42:00Z">
                    <w:rPr>
                      <w:rFonts w:ascii="Calibri" w:hAnsi="Calibri" w:cs="Calibri"/>
                      <w:color w:val="000000"/>
                      <w:vertAlign w:val="superscript"/>
                    </w:rPr>
                  </w:rPrChange>
                </w:rPr>
                <w:delText>-</w:delText>
              </w:r>
            </w:del>
            <w:r w:rsidRPr="00F43520">
              <w:rPr>
                <w:rFonts w:ascii="Times New Roman" w:hAnsi="Times New Roman" w:cs="Times New Roman"/>
                <w:color w:val="000000"/>
                <w:sz w:val="24"/>
                <w:szCs w:val="24"/>
                <w:vertAlign w:val="superscript"/>
                <w:rPrChange w:id="1057" w:author="ismail - [2010]" w:date="2018-10-25T11:42:00Z">
                  <w:rPr>
                    <w:rFonts w:ascii="Calibri" w:hAnsi="Calibri" w:cs="Calibri"/>
                    <w:color w:val="000000"/>
                    <w:vertAlign w:val="superscript"/>
                  </w:rPr>
                </w:rPrChange>
              </w:rPr>
              <w:t>3E</w:t>
            </w:r>
            <w:ins w:id="1058" w:author="MK" w:date="2018-02-27T11:30:00Z">
              <w:r w:rsidR="00817DBF" w:rsidRPr="00F43520">
                <w:rPr>
                  <w:rFonts w:ascii="Times New Roman" w:hAnsi="Times New Roman" w:cs="Times New Roman"/>
                  <w:color w:val="000000"/>
                  <w:sz w:val="24"/>
                  <w:szCs w:val="24"/>
                  <w:vertAlign w:val="superscript"/>
                  <w:rPrChange w:id="1059" w:author="ismail - [2010]" w:date="2018-10-25T11:42:00Z">
                    <w:rPr>
                      <w:rFonts w:ascii="Times New Roman" w:hAnsi="Times New Roman" w:cs="Times New Roman"/>
                      <w:color w:val="000000"/>
                      <w:sz w:val="24"/>
                      <w:szCs w:val="24"/>
                    </w:rPr>
                  </w:rPrChange>
                </w:rPr>
                <w:t>–</w:t>
              </w:r>
            </w:ins>
            <w:del w:id="1060" w:author="MK" w:date="2018-02-27T11:30:00Z">
              <w:r w:rsidRPr="00F43520" w:rsidDel="00817DBF">
                <w:rPr>
                  <w:rFonts w:ascii="Times New Roman" w:hAnsi="Times New Roman" w:cs="Times New Roman"/>
                  <w:color w:val="000000"/>
                  <w:sz w:val="24"/>
                  <w:szCs w:val="24"/>
                  <w:vertAlign w:val="superscript"/>
                  <w:rPrChange w:id="1061" w:author="ismail - [2010]" w:date="2018-10-25T11:42:00Z">
                    <w:rPr>
                      <w:rFonts w:ascii="Calibri" w:hAnsi="Calibri" w:cs="Calibri"/>
                      <w:color w:val="000000"/>
                      <w:vertAlign w:val="superscript"/>
                    </w:rPr>
                  </w:rPrChange>
                </w:rPr>
                <w:delText>-</w:delText>
              </w:r>
            </w:del>
            <w:r w:rsidRPr="00F43520">
              <w:rPr>
                <w:rFonts w:ascii="Times New Roman" w:hAnsi="Times New Roman" w:cs="Times New Roman"/>
                <w:color w:val="000000"/>
                <w:sz w:val="24"/>
                <w:szCs w:val="24"/>
                <w:vertAlign w:val="superscript"/>
                <w:rPrChange w:id="1062" w:author="ismail - [2010]" w:date="2018-10-25T11:42:00Z">
                  <w:rPr>
                    <w:rFonts w:ascii="Calibri" w:hAnsi="Calibri" w:cs="Calibri"/>
                    <w:color w:val="000000"/>
                    <w:vertAlign w:val="superscript"/>
                  </w:rPr>
                </w:rPrChange>
              </w:rPr>
              <w:t>05</w:t>
            </w:r>
            <w:r w:rsidRPr="00F43520">
              <w:rPr>
                <w:rFonts w:ascii="Times New Roman" w:hAnsi="Times New Roman" w:cs="Times New Roman"/>
                <w:i/>
                <w:color w:val="000000"/>
                <w:sz w:val="24"/>
                <w:szCs w:val="24"/>
                <w:vertAlign w:val="superscript"/>
                <w:rPrChange w:id="1063" w:author="ismail - [2010]" w:date="2018-10-25T11:42:00Z">
                  <w:rPr>
                    <w:rFonts w:ascii="Calibri" w:hAnsi="Calibri" w:cs="Calibri"/>
                    <w:color w:val="000000"/>
                    <w:vertAlign w:val="superscript"/>
                  </w:rPr>
                </w:rPrChange>
              </w:rPr>
              <w:t>x</w:t>
            </w:r>
          </w:p>
        </w:tc>
        <w:tc>
          <w:tcPr>
            <w:tcW w:w="1860" w:type="dxa"/>
            <w:tcBorders>
              <w:top w:val="nil"/>
              <w:left w:val="nil"/>
              <w:bottom w:val="single" w:sz="4" w:space="0" w:color="auto"/>
              <w:right w:val="single" w:sz="4" w:space="0" w:color="auto"/>
            </w:tcBorders>
            <w:shd w:val="clear" w:color="000000" w:fill="DDD9C4"/>
            <w:noWrap/>
            <w:vAlign w:val="bottom"/>
          </w:tcPr>
          <w:p w:rsidR="0069463A" w:rsidRPr="00F43520" w:rsidRDefault="0069463A">
            <w:pPr>
              <w:spacing w:after="0"/>
              <w:ind w:firstLine="0"/>
              <w:jc w:val="center"/>
              <w:rPr>
                <w:rFonts w:ascii="Times New Roman" w:hAnsi="Times New Roman" w:cs="Times New Roman"/>
                <w:color w:val="000000"/>
                <w:sz w:val="24"/>
                <w:szCs w:val="24"/>
                <w:rPrChange w:id="1064" w:author="ismail - [2010]" w:date="2018-10-25T11:42:00Z">
                  <w:rPr>
                    <w:rFonts w:ascii="Calibri" w:hAnsi="Calibri" w:cs="Calibri"/>
                    <w:color w:val="000000"/>
                  </w:rPr>
                </w:rPrChange>
              </w:rPr>
              <w:pPrChange w:id="1065" w:author="MK" w:date="2018-02-27T17:45:00Z">
                <w:pPr>
                  <w:spacing w:after="0" w:line="240" w:lineRule="auto"/>
                  <w:ind w:firstLine="0"/>
                  <w:jc w:val="center"/>
                </w:pPr>
              </w:pPrChange>
            </w:pPr>
            <w:r w:rsidRPr="00F43520">
              <w:rPr>
                <w:rFonts w:ascii="Times New Roman" w:hAnsi="Times New Roman" w:cs="Times New Roman"/>
                <w:color w:val="000000"/>
                <w:sz w:val="24"/>
                <w:szCs w:val="24"/>
                <w:rPrChange w:id="1066" w:author="ismail - [2010]" w:date="2018-10-25T11:42:00Z">
                  <w:rPr>
                    <w:rFonts w:ascii="Calibri" w:hAnsi="Calibri" w:cs="Calibri"/>
                    <w:color w:val="000000"/>
                  </w:rPr>
                </w:rPrChange>
              </w:rPr>
              <w:t>0.36</w:t>
            </w:r>
          </w:p>
        </w:tc>
      </w:tr>
    </w:tbl>
    <w:p w:rsidR="0069463A" w:rsidRPr="00F43520" w:rsidRDefault="0069463A">
      <w:pPr>
        <w:spacing w:after="0"/>
        <w:rPr>
          <w:rFonts w:ascii="Times New Roman" w:hAnsi="Times New Roman" w:cs="Times New Roman"/>
          <w:sz w:val="24"/>
          <w:szCs w:val="24"/>
          <w:rPrChange w:id="1067" w:author="ismail - [2010]" w:date="2018-10-25T11:42:00Z">
            <w:rPr/>
          </w:rPrChange>
        </w:rPr>
        <w:pPrChange w:id="1068" w:author="MK" w:date="2018-02-27T17:45:00Z">
          <w:pPr>
            <w:spacing w:after="0" w:line="240" w:lineRule="auto"/>
          </w:pPr>
        </w:pPrChange>
      </w:pPr>
    </w:p>
    <w:p w:rsidR="0069463A" w:rsidRPr="00F43520" w:rsidRDefault="0069463A">
      <w:pPr>
        <w:spacing w:after="0"/>
        <w:rPr>
          <w:rFonts w:ascii="Times New Roman" w:hAnsi="Times New Roman" w:cs="Times New Roman"/>
          <w:sz w:val="24"/>
          <w:szCs w:val="24"/>
          <w:rPrChange w:id="1069" w:author="ismail - [2010]" w:date="2018-10-25T11:42:00Z">
            <w:rPr/>
          </w:rPrChange>
        </w:rPr>
        <w:pPrChange w:id="1070" w:author="MK" w:date="2018-02-27T17:45:00Z">
          <w:pPr>
            <w:spacing w:after="0" w:line="240" w:lineRule="auto"/>
          </w:pPr>
        </w:pPrChange>
      </w:pPr>
      <w:r w:rsidRPr="00F43520">
        <w:rPr>
          <w:rFonts w:ascii="Times New Roman" w:hAnsi="Times New Roman" w:cs="Times New Roman"/>
          <w:sz w:val="24"/>
          <w:szCs w:val="24"/>
          <w:rPrChange w:id="1071" w:author="ismail - [2010]" w:date="2018-10-25T11:42:00Z">
            <w:rPr/>
          </w:rPrChange>
        </w:rPr>
        <w:t xml:space="preserve">In order to find out the mathematical relationship between predictor variables, diameter and length, and the response variable cost, statistical software called Minitab 15 was used. The way </w:t>
      </w:r>
      <w:del w:id="1072" w:author="MK" w:date="2018-02-27T12:12:00Z">
        <w:r w:rsidRPr="00F43520" w:rsidDel="00C27A1B">
          <w:rPr>
            <w:rFonts w:ascii="Times New Roman" w:hAnsi="Times New Roman" w:cs="Times New Roman"/>
            <w:sz w:val="24"/>
            <w:szCs w:val="24"/>
            <w:rPrChange w:id="1073" w:author="ismail - [2010]" w:date="2018-10-25T11:42:00Z">
              <w:rPr/>
            </w:rPrChange>
          </w:rPr>
          <w:delText xml:space="preserve">that </w:delText>
        </w:r>
      </w:del>
      <w:r w:rsidRPr="00F43520">
        <w:rPr>
          <w:rFonts w:ascii="Times New Roman" w:hAnsi="Times New Roman" w:cs="Times New Roman"/>
          <w:sz w:val="24"/>
          <w:szCs w:val="24"/>
          <w:rPrChange w:id="1074" w:author="ismail - [2010]" w:date="2018-10-25T11:42:00Z">
            <w:rPr/>
          </w:rPrChange>
        </w:rPr>
        <w:t>Minitab works is similar to the way any spreadsheet software works. For our purpose</w:t>
      </w:r>
      <w:ins w:id="1075" w:author="MK" w:date="2018-02-27T12:12:00Z">
        <w:r w:rsidR="00C27A1B" w:rsidRPr="00F43520">
          <w:rPr>
            <w:rFonts w:ascii="Times New Roman" w:hAnsi="Times New Roman" w:cs="Times New Roman"/>
            <w:sz w:val="24"/>
            <w:szCs w:val="24"/>
            <w:rPrChange w:id="1076" w:author="ismail - [2010]" w:date="2018-10-25T11:42:00Z">
              <w:rPr>
                <w:rFonts w:ascii="Times New Roman" w:hAnsi="Times New Roman" w:cs="Times New Roman"/>
                <w:sz w:val="24"/>
                <w:szCs w:val="24"/>
              </w:rPr>
            </w:rPrChange>
          </w:rPr>
          <w:t>,</w:t>
        </w:r>
      </w:ins>
      <w:r w:rsidRPr="00F43520">
        <w:rPr>
          <w:rFonts w:ascii="Times New Roman" w:hAnsi="Times New Roman" w:cs="Times New Roman"/>
          <w:sz w:val="24"/>
          <w:szCs w:val="24"/>
          <w:rPrChange w:id="1077" w:author="ismail - [2010]" w:date="2018-10-25T11:42:00Z">
            <w:rPr/>
          </w:rPrChange>
        </w:rPr>
        <w:t xml:space="preserve"> three data columns are input, </w:t>
      </w:r>
      <w:del w:id="1078" w:author="MK" w:date="2018-02-27T12:12:00Z">
        <w:r w:rsidRPr="00F43520" w:rsidDel="00C27A1B">
          <w:rPr>
            <w:rFonts w:ascii="Times New Roman" w:hAnsi="Times New Roman" w:cs="Times New Roman"/>
            <w:sz w:val="24"/>
            <w:szCs w:val="24"/>
            <w:rPrChange w:id="1079" w:author="ismail - [2010]" w:date="2018-10-25T11:42:00Z">
              <w:rPr/>
            </w:rPrChange>
          </w:rPr>
          <w:delText>that is</w:delText>
        </w:r>
      </w:del>
      <w:ins w:id="1080" w:author="MK" w:date="2018-02-27T12:12:00Z">
        <w:r w:rsidR="00C27A1B" w:rsidRPr="00F43520">
          <w:rPr>
            <w:rFonts w:ascii="Times New Roman" w:hAnsi="Times New Roman" w:cs="Times New Roman"/>
            <w:sz w:val="24"/>
            <w:szCs w:val="24"/>
            <w:rPrChange w:id="1081" w:author="ismail - [2010]" w:date="2018-10-25T11:42:00Z">
              <w:rPr>
                <w:rFonts w:ascii="Times New Roman" w:hAnsi="Times New Roman" w:cs="Times New Roman"/>
                <w:sz w:val="24"/>
                <w:szCs w:val="24"/>
              </w:rPr>
            </w:rPrChange>
          </w:rPr>
          <w:t>i.e.</w:t>
        </w:r>
      </w:ins>
      <w:r w:rsidRPr="00F43520">
        <w:rPr>
          <w:rFonts w:ascii="Times New Roman" w:hAnsi="Times New Roman" w:cs="Times New Roman"/>
          <w:sz w:val="24"/>
          <w:szCs w:val="24"/>
          <w:rPrChange w:id="1082" w:author="ismail - [2010]" w:date="2018-10-25T11:42:00Z">
            <w:rPr/>
          </w:rPrChange>
        </w:rPr>
        <w:t>, diameter, length</w:t>
      </w:r>
      <w:ins w:id="1083" w:author="MK" w:date="2018-02-27T12:12:00Z">
        <w:r w:rsidR="00C27A1B" w:rsidRPr="00F43520">
          <w:rPr>
            <w:rFonts w:ascii="Times New Roman" w:hAnsi="Times New Roman" w:cs="Times New Roman"/>
            <w:sz w:val="24"/>
            <w:szCs w:val="24"/>
            <w:rPrChange w:id="1084" w:author="ismail - [2010]" w:date="2018-10-25T11:42:00Z">
              <w:rPr>
                <w:rFonts w:ascii="Times New Roman" w:hAnsi="Times New Roman" w:cs="Times New Roman"/>
                <w:sz w:val="24"/>
                <w:szCs w:val="24"/>
              </w:rPr>
            </w:rPrChange>
          </w:rPr>
          <w:t>,</w:t>
        </w:r>
      </w:ins>
      <w:r w:rsidRPr="00F43520">
        <w:rPr>
          <w:rFonts w:ascii="Times New Roman" w:hAnsi="Times New Roman" w:cs="Times New Roman"/>
          <w:sz w:val="24"/>
          <w:szCs w:val="24"/>
          <w:rPrChange w:id="1085" w:author="ismail - [2010]" w:date="2018-10-25T11:42:00Z">
            <w:rPr/>
          </w:rPrChange>
        </w:rPr>
        <w:t xml:space="preserve"> and price. Once the data is inserted</w:t>
      </w:r>
      <w:ins w:id="1086" w:author="MK" w:date="2018-02-27T15:55:00Z">
        <w:r w:rsidR="00B75B5E" w:rsidRPr="00F43520">
          <w:rPr>
            <w:rFonts w:ascii="Times New Roman" w:hAnsi="Times New Roman" w:cs="Times New Roman"/>
            <w:sz w:val="24"/>
            <w:szCs w:val="24"/>
            <w:rPrChange w:id="1087" w:author="ismail - [2010]" w:date="2018-10-25T11:42:00Z">
              <w:rPr>
                <w:rFonts w:ascii="Times New Roman" w:hAnsi="Times New Roman" w:cs="Times New Roman"/>
                <w:sz w:val="24"/>
                <w:szCs w:val="24"/>
              </w:rPr>
            </w:rPrChange>
          </w:rPr>
          <w:t>,</w:t>
        </w:r>
      </w:ins>
      <w:r w:rsidRPr="00F43520">
        <w:rPr>
          <w:rFonts w:ascii="Times New Roman" w:hAnsi="Times New Roman" w:cs="Times New Roman"/>
          <w:sz w:val="24"/>
          <w:szCs w:val="24"/>
          <w:rPrChange w:id="1088" w:author="ismail - [2010]" w:date="2018-10-25T11:42:00Z">
            <w:rPr/>
          </w:rPrChange>
        </w:rPr>
        <w:t xml:space="preserve"> the statistic regression option is run, considering price as the response variable, and diameter and length as the predictor variables. The complete regression output for HDD method is demonstrated in App</w:t>
      </w:r>
      <w:del w:id="1089" w:author="MK" w:date="2018-02-27T16:51:00Z">
        <w:r w:rsidRPr="00F43520" w:rsidDel="00F9034F">
          <w:rPr>
            <w:rFonts w:ascii="Times New Roman" w:hAnsi="Times New Roman" w:cs="Times New Roman"/>
            <w:sz w:val="24"/>
            <w:szCs w:val="24"/>
            <w:rPrChange w:id="1090" w:author="ismail - [2010]" w:date="2018-10-25T11:42:00Z">
              <w:rPr/>
            </w:rPrChange>
          </w:rPr>
          <w:delText>endi</w:delText>
        </w:r>
      </w:del>
      <w:r w:rsidRPr="00F43520">
        <w:rPr>
          <w:rFonts w:ascii="Times New Roman" w:hAnsi="Times New Roman" w:cs="Times New Roman"/>
          <w:sz w:val="24"/>
          <w:szCs w:val="24"/>
          <w:rPrChange w:id="1091" w:author="ismail - [2010]" w:date="2018-10-25T11:42:00Z">
            <w:rPr/>
          </w:rPrChange>
        </w:rPr>
        <w:t>x</w:t>
      </w:r>
      <w:ins w:id="1092" w:author="MK" w:date="2018-02-27T16:51:00Z">
        <w:r w:rsidR="00F9034F" w:rsidRPr="00F43520">
          <w:rPr>
            <w:rFonts w:ascii="Times New Roman" w:hAnsi="Times New Roman" w:cs="Times New Roman"/>
            <w:sz w:val="24"/>
            <w:szCs w:val="24"/>
            <w:rPrChange w:id="1093" w:author="ismail - [2010]" w:date="2018-10-25T11:42:00Z">
              <w:rPr>
                <w:rFonts w:ascii="Times New Roman" w:hAnsi="Times New Roman" w:cs="Times New Roman"/>
                <w:sz w:val="24"/>
                <w:szCs w:val="24"/>
                <w:highlight w:val="yellow"/>
              </w:rPr>
            </w:rPrChange>
          </w:rPr>
          <w:t>.</w:t>
        </w:r>
      </w:ins>
      <w:r w:rsidRPr="00F43520">
        <w:rPr>
          <w:rFonts w:ascii="Times New Roman" w:hAnsi="Times New Roman" w:cs="Times New Roman"/>
          <w:sz w:val="24"/>
          <w:szCs w:val="24"/>
          <w:rPrChange w:id="1094" w:author="ismail - [2010]" w:date="2018-10-25T11:42:00Z">
            <w:rPr/>
          </w:rPrChange>
        </w:rPr>
        <w:t xml:space="preserve"> F.</w:t>
      </w:r>
    </w:p>
    <w:p w:rsidR="0069463A" w:rsidRPr="00F43520" w:rsidRDefault="0069463A">
      <w:pPr>
        <w:spacing w:after="0"/>
        <w:rPr>
          <w:rFonts w:ascii="Times New Roman" w:hAnsi="Times New Roman" w:cs="Times New Roman"/>
          <w:sz w:val="24"/>
          <w:szCs w:val="24"/>
          <w:rPrChange w:id="1095" w:author="ismail - [2010]" w:date="2018-10-25T11:42:00Z">
            <w:rPr/>
          </w:rPrChange>
        </w:rPr>
        <w:pPrChange w:id="1096" w:author="MK" w:date="2018-02-27T17:45:00Z">
          <w:pPr>
            <w:spacing w:after="0" w:line="240" w:lineRule="auto"/>
          </w:pPr>
        </w:pPrChange>
      </w:pPr>
      <w:r w:rsidRPr="00F43520">
        <w:rPr>
          <w:rFonts w:ascii="Times New Roman" w:hAnsi="Times New Roman" w:cs="Times New Roman"/>
          <w:sz w:val="24"/>
          <w:szCs w:val="24"/>
          <w:rPrChange w:id="1097" w:author="ismail - [2010]" w:date="2018-10-25T11:42:00Z">
            <w:rPr/>
          </w:rPrChange>
        </w:rPr>
        <w:t xml:space="preserve">The regression equation obtained </w:t>
      </w:r>
      <w:del w:id="1098" w:author="MK" w:date="2018-02-27T12:13:00Z">
        <w:r w:rsidRPr="00F43520" w:rsidDel="00C758F1">
          <w:rPr>
            <w:rFonts w:ascii="Times New Roman" w:hAnsi="Times New Roman" w:cs="Times New Roman"/>
            <w:sz w:val="24"/>
            <w:szCs w:val="24"/>
            <w:rPrChange w:id="1099" w:author="ismail - [2010]" w:date="2018-10-25T11:42:00Z">
              <w:rPr/>
            </w:rPrChange>
          </w:rPr>
          <w:delText xml:space="preserve">by </w:delText>
        </w:r>
      </w:del>
      <w:ins w:id="1100" w:author="MK" w:date="2018-02-27T12:13:00Z">
        <w:r w:rsidR="00C758F1" w:rsidRPr="00F43520">
          <w:rPr>
            <w:rFonts w:ascii="Times New Roman" w:hAnsi="Times New Roman" w:cs="Times New Roman"/>
            <w:sz w:val="24"/>
            <w:szCs w:val="24"/>
            <w:rPrChange w:id="1101" w:author="ismail - [2010]" w:date="2018-10-25T11:42:00Z">
              <w:rPr>
                <w:rFonts w:ascii="Times New Roman" w:hAnsi="Times New Roman" w:cs="Times New Roman"/>
                <w:sz w:val="24"/>
                <w:szCs w:val="24"/>
              </w:rPr>
            </w:rPrChange>
          </w:rPr>
          <w:t xml:space="preserve">from </w:t>
        </w:r>
      </w:ins>
      <w:r w:rsidRPr="00F43520">
        <w:rPr>
          <w:rFonts w:ascii="Times New Roman" w:hAnsi="Times New Roman" w:cs="Times New Roman"/>
          <w:sz w:val="24"/>
          <w:szCs w:val="24"/>
          <w:rPrChange w:id="1102" w:author="ismail - [2010]" w:date="2018-10-25T11:42:00Z">
            <w:rPr/>
          </w:rPrChange>
        </w:rPr>
        <w:t xml:space="preserve">Minitab 15 that best fits for HDD trenchless data is: </w:t>
      </w:r>
    </w:p>
    <w:tbl>
      <w:tblPr>
        <w:tblW w:w="5000" w:type="pct"/>
        <w:tblInd w:w="-106" w:type="dxa"/>
        <w:tblLook w:val="00A0" w:firstRow="1" w:lastRow="0" w:firstColumn="1" w:lastColumn="0" w:noHBand="0" w:noVBand="0"/>
      </w:tblPr>
      <w:tblGrid>
        <w:gridCol w:w="958"/>
        <w:gridCol w:w="7182"/>
        <w:gridCol w:w="1436"/>
      </w:tblGrid>
      <w:tr w:rsidR="00672A29" w:rsidRPr="00F43520">
        <w:tc>
          <w:tcPr>
            <w:tcW w:w="500" w:type="pct"/>
            <w:vAlign w:val="center"/>
          </w:tcPr>
          <w:p w:rsidR="0069463A" w:rsidRPr="00F43520" w:rsidRDefault="0069463A">
            <w:pPr>
              <w:spacing w:after="0"/>
              <w:ind w:firstLine="0"/>
              <w:jc w:val="center"/>
              <w:rPr>
                <w:rFonts w:ascii="Times New Roman" w:hAnsi="Times New Roman" w:cs="Times New Roman"/>
                <w:sz w:val="24"/>
                <w:szCs w:val="24"/>
                <w:rPrChange w:id="1103" w:author="ismail - [2010]" w:date="2018-10-25T11:42:00Z">
                  <w:rPr/>
                </w:rPrChange>
              </w:rPr>
              <w:pPrChange w:id="1104" w:author="MK" w:date="2018-02-27T17:45:00Z">
                <w:pPr>
                  <w:spacing w:after="0" w:line="240" w:lineRule="auto"/>
                  <w:ind w:firstLine="0"/>
                  <w:jc w:val="center"/>
                </w:pPr>
              </w:pPrChange>
            </w:pPr>
          </w:p>
        </w:tc>
        <w:tc>
          <w:tcPr>
            <w:tcW w:w="3750" w:type="pct"/>
            <w:vAlign w:val="bottom"/>
          </w:tcPr>
          <w:p w:rsidR="0069463A" w:rsidRPr="00F43520" w:rsidRDefault="00DD04BA">
            <w:pPr>
              <w:spacing w:after="0"/>
              <w:ind w:firstLine="0"/>
              <w:jc w:val="center"/>
              <w:rPr>
                <w:rFonts w:ascii="Times New Roman" w:hAnsi="Times New Roman" w:cs="Times New Roman"/>
                <w:sz w:val="24"/>
                <w:szCs w:val="24"/>
                <w:rPrChange w:id="1105" w:author="ismail - [2010]" w:date="2018-10-25T11:42:00Z">
                  <w:rPr/>
                </w:rPrChange>
              </w:rPr>
              <w:pPrChange w:id="1106" w:author="MK" w:date="2018-02-27T17:45:00Z">
                <w:pPr>
                  <w:spacing w:after="0" w:line="240" w:lineRule="auto"/>
                  <w:ind w:firstLine="0"/>
                  <w:jc w:val="center"/>
                </w:pPr>
              </w:pPrChange>
            </w:pPr>
            <w:r w:rsidRPr="00F43520">
              <w:rPr>
                <w:rFonts w:ascii="Times New Roman" w:hAnsi="Times New Roman" w:cs="Times New Roman"/>
                <w:noProof/>
                <w:sz w:val="24"/>
                <w:szCs w:val="24"/>
                <w:rPrChange w:id="1107" w:author="ismail - [2010]" w:date="2018-10-25T11:42:00Z">
                  <w:rPr>
                    <w:noProof/>
                  </w:rPr>
                </w:rPrChange>
              </w:rPr>
              <w:drawing>
                <wp:inline distT="0" distB="0" distL="0" distR="0" wp14:anchorId="1327ADC4" wp14:editId="7441E4B5">
                  <wp:extent cx="3245485" cy="17081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3245485" cy="170815"/>
                          </a:xfrm>
                          <a:prstGeom prst="rect">
                            <a:avLst/>
                          </a:prstGeom>
                          <a:noFill/>
                          <a:ln w="9525">
                            <a:noFill/>
                            <a:miter lim="800000"/>
                            <a:headEnd/>
                            <a:tailEnd/>
                          </a:ln>
                        </pic:spPr>
                      </pic:pic>
                    </a:graphicData>
                  </a:graphic>
                </wp:inline>
              </w:drawing>
            </w:r>
          </w:p>
        </w:tc>
        <w:tc>
          <w:tcPr>
            <w:tcW w:w="750" w:type="pct"/>
            <w:vAlign w:val="center"/>
          </w:tcPr>
          <w:p w:rsidR="0069463A" w:rsidRPr="00F43520" w:rsidRDefault="0069463A">
            <w:pPr>
              <w:pStyle w:val="Caption"/>
              <w:spacing w:before="0" w:after="0" w:line="480" w:lineRule="auto"/>
              <w:rPr>
                <w:rFonts w:ascii="Times New Roman" w:hAnsi="Times New Roman" w:cs="Times New Roman"/>
                <w:sz w:val="24"/>
                <w:szCs w:val="24"/>
                <w:rPrChange w:id="1108" w:author="ismail - [2010]" w:date="2018-10-25T11:42:00Z">
                  <w:rPr/>
                </w:rPrChange>
              </w:rPr>
              <w:pPrChange w:id="1109" w:author="MK" w:date="2018-02-27T17:45:00Z">
                <w:pPr>
                  <w:pStyle w:val="Caption"/>
                  <w:spacing w:before="0" w:after="0"/>
                </w:pPr>
              </w:pPrChange>
            </w:pPr>
            <w:bookmarkStart w:id="1110" w:name="_Toc323561853"/>
            <w:r w:rsidRPr="00F43520">
              <w:rPr>
                <w:rFonts w:ascii="Times New Roman" w:hAnsi="Times New Roman" w:cs="Times New Roman"/>
                <w:sz w:val="24"/>
                <w:szCs w:val="24"/>
                <w:rPrChange w:id="1111" w:author="ismail - [2010]" w:date="2018-10-25T11:42:00Z">
                  <w:rPr/>
                </w:rPrChange>
              </w:rPr>
              <w:t xml:space="preserve">Eq. </w:t>
            </w:r>
            <w:r w:rsidR="0015414F" w:rsidRPr="00F43520">
              <w:rPr>
                <w:rFonts w:ascii="Times New Roman" w:hAnsi="Times New Roman" w:cs="Times New Roman"/>
                <w:sz w:val="24"/>
                <w:szCs w:val="24"/>
                <w:rPrChange w:id="1112" w:author="ismail - [2010]" w:date="2018-10-25T11:42:00Z">
                  <w:rPr>
                    <w:noProof/>
                  </w:rPr>
                </w:rPrChange>
              </w:rPr>
              <w:fldChar w:fldCharType="begin"/>
            </w:r>
            <w:r w:rsidR="006D51EF" w:rsidRPr="00F43520">
              <w:rPr>
                <w:rFonts w:ascii="Times New Roman" w:hAnsi="Times New Roman" w:cs="Times New Roman"/>
                <w:sz w:val="24"/>
                <w:szCs w:val="24"/>
                <w:rPrChange w:id="1113" w:author="ismail - [2010]" w:date="2018-10-25T11:42:00Z">
                  <w:rPr/>
                </w:rPrChange>
              </w:rPr>
              <w:instrText xml:space="preserve"> STYLEREF 1 \s </w:instrText>
            </w:r>
            <w:r w:rsidR="0015414F" w:rsidRPr="00F43520">
              <w:rPr>
                <w:rFonts w:ascii="Times New Roman" w:hAnsi="Times New Roman" w:cs="Times New Roman"/>
                <w:sz w:val="24"/>
                <w:szCs w:val="24"/>
                <w:rPrChange w:id="1114" w:author="ismail - [2010]" w:date="2018-10-25T11:42:00Z">
                  <w:rPr>
                    <w:noProof/>
                  </w:rPr>
                </w:rPrChange>
              </w:rPr>
              <w:fldChar w:fldCharType="separate"/>
            </w:r>
            <w:r w:rsidR="00C638C7" w:rsidRPr="00F43520">
              <w:rPr>
                <w:rFonts w:ascii="Times New Roman" w:hAnsi="Times New Roman" w:cs="Times New Roman"/>
                <w:noProof/>
                <w:sz w:val="24"/>
                <w:szCs w:val="24"/>
                <w:rPrChange w:id="1115" w:author="ismail - [2010]" w:date="2018-10-25T11:42:00Z">
                  <w:rPr>
                    <w:rFonts w:ascii="Times New Roman" w:hAnsi="Times New Roman" w:cs="Times New Roman"/>
                    <w:noProof/>
                    <w:sz w:val="24"/>
                    <w:szCs w:val="24"/>
                  </w:rPr>
                </w:rPrChange>
              </w:rPr>
              <w:t>0</w:t>
            </w:r>
            <w:r w:rsidR="0015414F" w:rsidRPr="00F43520">
              <w:rPr>
                <w:rFonts w:ascii="Times New Roman" w:hAnsi="Times New Roman" w:cs="Times New Roman"/>
                <w:noProof/>
                <w:sz w:val="24"/>
                <w:szCs w:val="24"/>
                <w:rPrChange w:id="1116" w:author="ismail - [2010]" w:date="2018-10-25T11:42:00Z">
                  <w:rPr>
                    <w:noProof/>
                  </w:rPr>
                </w:rPrChange>
              </w:rPr>
              <w:fldChar w:fldCharType="end"/>
            </w:r>
            <w:r w:rsidRPr="00F43520">
              <w:rPr>
                <w:rFonts w:ascii="Times New Roman" w:hAnsi="Times New Roman" w:cs="Times New Roman"/>
                <w:sz w:val="24"/>
                <w:szCs w:val="24"/>
                <w:rPrChange w:id="1117" w:author="ismail - [2010]" w:date="2018-10-25T11:42:00Z">
                  <w:rPr/>
                </w:rPrChange>
              </w:rPr>
              <w:t>.</w:t>
            </w:r>
            <w:r w:rsidR="0015414F" w:rsidRPr="00F43520">
              <w:rPr>
                <w:rFonts w:ascii="Times New Roman" w:hAnsi="Times New Roman" w:cs="Times New Roman"/>
                <w:sz w:val="24"/>
                <w:szCs w:val="24"/>
                <w:rPrChange w:id="1118" w:author="ismail - [2010]" w:date="2018-10-25T11:42:00Z">
                  <w:rPr>
                    <w:noProof/>
                  </w:rPr>
                </w:rPrChange>
              </w:rPr>
              <w:fldChar w:fldCharType="begin"/>
            </w:r>
            <w:r w:rsidR="006D51EF" w:rsidRPr="00F43520">
              <w:rPr>
                <w:rFonts w:ascii="Times New Roman" w:hAnsi="Times New Roman" w:cs="Times New Roman"/>
                <w:sz w:val="24"/>
                <w:szCs w:val="24"/>
                <w:rPrChange w:id="1119" w:author="ismail - [2010]" w:date="2018-10-25T11:42:00Z">
                  <w:rPr/>
                </w:rPrChange>
              </w:rPr>
              <w:instrText xml:space="preserve"> SEQ Eq._ \* ARABIC \s 1 </w:instrText>
            </w:r>
            <w:r w:rsidR="0015414F" w:rsidRPr="00F43520">
              <w:rPr>
                <w:rFonts w:ascii="Times New Roman" w:hAnsi="Times New Roman" w:cs="Times New Roman"/>
                <w:sz w:val="24"/>
                <w:szCs w:val="24"/>
                <w:rPrChange w:id="1120" w:author="ismail - [2010]" w:date="2018-10-25T11:42:00Z">
                  <w:rPr>
                    <w:noProof/>
                  </w:rPr>
                </w:rPrChange>
              </w:rPr>
              <w:fldChar w:fldCharType="separate"/>
            </w:r>
            <w:ins w:id="1121" w:author="MK" w:date="2018-02-27T17:45:00Z">
              <w:r w:rsidR="00C638C7" w:rsidRPr="00F43520">
                <w:rPr>
                  <w:rFonts w:ascii="Times New Roman" w:hAnsi="Times New Roman" w:cs="Times New Roman"/>
                  <w:noProof/>
                  <w:sz w:val="24"/>
                  <w:szCs w:val="24"/>
                  <w:rPrChange w:id="1122" w:author="ismail - [2010]" w:date="2018-10-25T11:42:00Z">
                    <w:rPr>
                      <w:rFonts w:ascii="Times New Roman" w:hAnsi="Times New Roman" w:cs="Times New Roman"/>
                      <w:noProof/>
                      <w:sz w:val="24"/>
                      <w:szCs w:val="24"/>
                    </w:rPr>
                  </w:rPrChange>
                </w:rPr>
                <w:t>1</w:t>
              </w:r>
            </w:ins>
            <w:del w:id="1123" w:author="MK" w:date="2018-02-27T17:45:00Z">
              <w:r w:rsidRPr="00F43520" w:rsidDel="00C638C7">
                <w:rPr>
                  <w:rFonts w:ascii="Times New Roman" w:hAnsi="Times New Roman" w:cs="Times New Roman"/>
                  <w:noProof/>
                  <w:sz w:val="24"/>
                  <w:szCs w:val="24"/>
                  <w:rPrChange w:id="1124" w:author="ismail - [2010]" w:date="2018-10-25T11:42:00Z">
                    <w:rPr>
                      <w:noProof/>
                    </w:rPr>
                  </w:rPrChange>
                </w:rPr>
                <w:delText>3</w:delText>
              </w:r>
            </w:del>
            <w:bookmarkEnd w:id="1110"/>
            <w:r w:rsidR="0015414F" w:rsidRPr="00F43520">
              <w:rPr>
                <w:rFonts w:ascii="Times New Roman" w:hAnsi="Times New Roman" w:cs="Times New Roman"/>
                <w:noProof/>
                <w:sz w:val="24"/>
                <w:szCs w:val="24"/>
                <w:rPrChange w:id="1125" w:author="ismail - [2010]" w:date="2018-10-25T11:42:00Z">
                  <w:rPr>
                    <w:noProof/>
                  </w:rPr>
                </w:rPrChange>
              </w:rPr>
              <w:fldChar w:fldCharType="end"/>
            </w:r>
          </w:p>
        </w:tc>
      </w:tr>
    </w:tbl>
    <w:p w:rsidR="0069463A" w:rsidRPr="00F43520" w:rsidRDefault="0069463A">
      <w:pPr>
        <w:spacing w:after="0"/>
        <w:ind w:firstLine="0"/>
        <w:jc w:val="left"/>
        <w:rPr>
          <w:rFonts w:ascii="Times New Roman" w:hAnsi="Times New Roman" w:cs="Times New Roman"/>
          <w:sz w:val="24"/>
          <w:szCs w:val="24"/>
          <w:rPrChange w:id="1126" w:author="ismail - [2010]" w:date="2018-10-25T11:42:00Z">
            <w:rPr/>
          </w:rPrChange>
        </w:rPr>
        <w:pPrChange w:id="1127" w:author="MK" w:date="2018-02-27T17:45:00Z">
          <w:pPr>
            <w:spacing w:after="0" w:line="240" w:lineRule="auto"/>
            <w:ind w:firstLine="0"/>
            <w:jc w:val="left"/>
          </w:pPr>
        </w:pPrChange>
      </w:pPr>
    </w:p>
    <w:p w:rsidR="0069463A" w:rsidRPr="00F43520" w:rsidRDefault="0069463A">
      <w:pPr>
        <w:pStyle w:val="Heading2"/>
        <w:spacing w:before="0"/>
        <w:ind w:left="0"/>
        <w:rPr>
          <w:rFonts w:ascii="Times New Roman" w:hAnsi="Times New Roman" w:cs="Times New Roman"/>
          <w:sz w:val="24"/>
          <w:szCs w:val="24"/>
          <w:rPrChange w:id="1128" w:author="ismail - [2010]" w:date="2018-10-25T11:42:00Z">
            <w:rPr/>
          </w:rPrChange>
        </w:rPr>
        <w:pPrChange w:id="1129" w:author="MK" w:date="2018-02-27T17:45:00Z">
          <w:pPr>
            <w:pStyle w:val="Heading2"/>
            <w:spacing w:before="0" w:line="240" w:lineRule="auto"/>
            <w:ind w:left="0"/>
          </w:pPr>
        </w:pPrChange>
      </w:pPr>
      <w:commentRangeStart w:id="1130"/>
      <w:r w:rsidRPr="00F43520">
        <w:rPr>
          <w:rFonts w:ascii="Times New Roman" w:hAnsi="Times New Roman" w:cs="Times New Roman"/>
          <w:sz w:val="24"/>
          <w:szCs w:val="24"/>
          <w:rPrChange w:id="1131" w:author="ismail - [2010]" w:date="2018-10-25T11:42:00Z">
            <w:rPr/>
          </w:rPrChange>
        </w:rPr>
        <w:t>PTMT</w:t>
      </w:r>
      <w:commentRangeEnd w:id="1130"/>
      <w:r w:rsidR="003870CC" w:rsidRPr="00F43520">
        <w:rPr>
          <w:rStyle w:val="CommentReference"/>
          <w:u w:val="none"/>
          <w:rPrChange w:id="1132" w:author="ismail - [2010]" w:date="2018-10-25T11:42:00Z">
            <w:rPr>
              <w:rStyle w:val="CommentReference"/>
              <w:u w:val="none"/>
            </w:rPr>
          </w:rPrChange>
        </w:rPr>
        <w:commentReference w:id="1130"/>
      </w:r>
      <w:r w:rsidRPr="00F43520">
        <w:rPr>
          <w:rFonts w:ascii="Times New Roman" w:hAnsi="Times New Roman" w:cs="Times New Roman"/>
          <w:sz w:val="24"/>
          <w:szCs w:val="24"/>
          <w:rPrChange w:id="1133" w:author="ismail - [2010]" w:date="2018-10-25T11:42:00Z">
            <w:rPr/>
          </w:rPrChange>
        </w:rPr>
        <w:t xml:space="preserve"> Method</w:t>
      </w:r>
    </w:p>
    <w:p w:rsidR="0069463A" w:rsidRPr="00F43520" w:rsidRDefault="0069463A">
      <w:pPr>
        <w:spacing w:after="0"/>
        <w:rPr>
          <w:rFonts w:ascii="Times New Roman" w:hAnsi="Times New Roman" w:cs="Times New Roman"/>
          <w:sz w:val="24"/>
          <w:szCs w:val="24"/>
          <w:rPrChange w:id="1134" w:author="ismail - [2010]" w:date="2018-10-25T11:42:00Z">
            <w:rPr/>
          </w:rPrChange>
        </w:rPr>
        <w:pPrChange w:id="1135" w:author="MK" w:date="2018-02-27T17:45:00Z">
          <w:pPr>
            <w:spacing w:after="0" w:line="240" w:lineRule="auto"/>
          </w:pPr>
        </w:pPrChange>
      </w:pPr>
      <w:r w:rsidRPr="00F43520">
        <w:rPr>
          <w:rFonts w:ascii="Times New Roman" w:hAnsi="Times New Roman" w:cs="Times New Roman"/>
          <w:sz w:val="24"/>
          <w:szCs w:val="24"/>
          <w:rPrChange w:id="1136" w:author="ismail - [2010]" w:date="2018-10-25T11:42:00Z">
            <w:rPr/>
          </w:rPrChange>
        </w:rPr>
        <w:t>Diameter ranges are between 6 and 30 in</w:t>
      </w:r>
      <w:del w:id="1137" w:author="MK" w:date="2018-02-27T12:13:00Z">
        <w:r w:rsidRPr="00F43520" w:rsidDel="00C758F1">
          <w:rPr>
            <w:rFonts w:ascii="Times New Roman" w:hAnsi="Times New Roman" w:cs="Times New Roman"/>
            <w:sz w:val="24"/>
            <w:szCs w:val="24"/>
            <w:rPrChange w:id="1138" w:author="ismail - [2010]" w:date="2018-10-25T11:42:00Z">
              <w:rPr/>
            </w:rPrChange>
          </w:rPr>
          <w:delText>ches</w:delText>
        </w:r>
      </w:del>
      <w:r w:rsidRPr="00F43520">
        <w:rPr>
          <w:rFonts w:ascii="Times New Roman" w:hAnsi="Times New Roman" w:cs="Times New Roman"/>
          <w:sz w:val="24"/>
          <w:szCs w:val="24"/>
          <w:rPrChange w:id="1139" w:author="ismail - [2010]" w:date="2018-10-25T11:42:00Z">
            <w:rPr/>
          </w:rPrChange>
        </w:rPr>
        <w:t xml:space="preserve"> for the PTMT </w:t>
      </w:r>
      <w:del w:id="1140" w:author="MK" w:date="2018-02-27T16:31:00Z">
        <w:r w:rsidRPr="00F43520" w:rsidDel="003870CC">
          <w:rPr>
            <w:rFonts w:ascii="Times New Roman" w:hAnsi="Times New Roman" w:cs="Times New Roman"/>
            <w:sz w:val="24"/>
            <w:szCs w:val="24"/>
            <w:rPrChange w:id="1141" w:author="ismail - [2010]" w:date="2018-10-25T11:42:00Z">
              <w:rPr/>
            </w:rPrChange>
          </w:rPr>
          <w:delText>Method</w:delText>
        </w:r>
      </w:del>
      <w:ins w:id="1142" w:author="MK" w:date="2018-02-27T16:31:00Z">
        <w:r w:rsidR="003870CC" w:rsidRPr="00F43520">
          <w:rPr>
            <w:rFonts w:ascii="Times New Roman" w:hAnsi="Times New Roman" w:cs="Times New Roman"/>
            <w:sz w:val="24"/>
            <w:szCs w:val="24"/>
            <w:rPrChange w:id="1143" w:author="ismail - [2010]" w:date="2018-10-25T11:42:00Z">
              <w:rPr>
                <w:rFonts w:ascii="Times New Roman" w:hAnsi="Times New Roman" w:cs="Times New Roman"/>
                <w:sz w:val="24"/>
                <w:szCs w:val="24"/>
              </w:rPr>
            </w:rPrChange>
          </w:rPr>
          <w:t>method</w:t>
        </w:r>
      </w:ins>
      <w:r w:rsidRPr="00F43520">
        <w:rPr>
          <w:rFonts w:ascii="Times New Roman" w:hAnsi="Times New Roman" w:cs="Times New Roman"/>
          <w:sz w:val="24"/>
          <w:szCs w:val="24"/>
          <w:rPrChange w:id="1144" w:author="ismail - [2010]" w:date="2018-10-25T11:42:00Z">
            <w:rPr/>
          </w:rPrChange>
        </w:rPr>
        <w:t xml:space="preserve">. </w:t>
      </w:r>
      <w:r w:rsidR="008D6000" w:rsidRPr="00F43520">
        <w:rPr>
          <w:rFonts w:ascii="Times New Roman" w:hAnsi="Times New Roman" w:cs="Times New Roman"/>
          <w:sz w:val="24"/>
          <w:szCs w:val="24"/>
          <w:rPrChange w:id="1145" w:author="ismail - [2010]" w:date="2018-10-25T11:42:00Z">
            <w:rPr/>
          </w:rPrChange>
        </w:rPr>
        <w:fldChar w:fldCharType="begin"/>
      </w:r>
      <w:r w:rsidR="008D6000" w:rsidRPr="00F43520">
        <w:rPr>
          <w:rFonts w:ascii="Times New Roman" w:hAnsi="Times New Roman" w:cs="Times New Roman"/>
          <w:sz w:val="24"/>
          <w:szCs w:val="24"/>
          <w:rPrChange w:id="1146" w:author="ismail - [2010]" w:date="2018-10-25T11:42:00Z">
            <w:rPr/>
          </w:rPrChange>
        </w:rPr>
        <w:instrText xml:space="preserve"> REF _Ref325041317 \h  \* MERGEFORMAT </w:instrText>
      </w:r>
      <w:r w:rsidR="008D6000" w:rsidRPr="00F43520">
        <w:rPr>
          <w:rFonts w:ascii="Times New Roman" w:hAnsi="Times New Roman" w:cs="Times New Roman"/>
          <w:sz w:val="24"/>
          <w:szCs w:val="24"/>
          <w:rPrChange w:id="1147" w:author="ismail - [2010]" w:date="2018-10-25T11:42:00Z">
            <w:rPr>
              <w:rFonts w:ascii="Times New Roman" w:hAnsi="Times New Roman" w:cs="Times New Roman"/>
              <w:sz w:val="24"/>
              <w:szCs w:val="24"/>
            </w:rPr>
          </w:rPrChange>
        </w:rPr>
      </w:r>
      <w:r w:rsidR="008D6000" w:rsidRPr="00F43520">
        <w:rPr>
          <w:rFonts w:ascii="Times New Roman" w:hAnsi="Times New Roman" w:cs="Times New Roman"/>
          <w:sz w:val="24"/>
          <w:szCs w:val="24"/>
          <w:rPrChange w:id="1148" w:author="ismail - [2010]" w:date="2018-10-25T11:42:00Z">
            <w:rPr/>
          </w:rPrChange>
        </w:rPr>
        <w:fldChar w:fldCharType="separate"/>
      </w:r>
      <w:ins w:id="1149" w:author="MK" w:date="2018-02-27T17:45:00Z">
        <w:r w:rsidR="00C638C7" w:rsidRPr="00F43520">
          <w:rPr>
            <w:rFonts w:ascii="Times New Roman" w:hAnsi="Times New Roman" w:cs="Times New Roman"/>
            <w:sz w:val="24"/>
            <w:szCs w:val="24"/>
            <w:rPrChange w:id="1150" w:author="ismail - [2010]" w:date="2018-10-25T11:42:00Z">
              <w:rPr/>
            </w:rPrChange>
          </w:rPr>
          <w:t>Figure 5</w:t>
        </w:r>
      </w:ins>
      <w:del w:id="1151" w:author="MK" w:date="2018-02-27T17:45:00Z">
        <w:r w:rsidRPr="00F43520" w:rsidDel="00C638C7">
          <w:rPr>
            <w:rFonts w:ascii="Times New Roman" w:hAnsi="Times New Roman" w:cs="Times New Roman"/>
            <w:sz w:val="24"/>
            <w:szCs w:val="24"/>
            <w:rPrChange w:id="1152" w:author="ismail - [2010]" w:date="2018-10-25T11:42:00Z">
              <w:rPr>
                <w:sz w:val="16"/>
                <w:szCs w:val="16"/>
              </w:rPr>
            </w:rPrChange>
          </w:rPr>
          <w:delText>Figure 1</w:delText>
        </w:r>
      </w:del>
      <w:r w:rsidR="008D6000" w:rsidRPr="00F43520">
        <w:rPr>
          <w:rFonts w:ascii="Times New Roman" w:hAnsi="Times New Roman" w:cs="Times New Roman"/>
          <w:sz w:val="24"/>
          <w:szCs w:val="24"/>
          <w:rPrChange w:id="1153" w:author="ismail - [2010]" w:date="2018-10-25T11:42:00Z">
            <w:rPr/>
          </w:rPrChange>
        </w:rPr>
        <w:fldChar w:fldCharType="end"/>
      </w:r>
      <w:r w:rsidRPr="00F43520">
        <w:rPr>
          <w:rFonts w:ascii="Times New Roman" w:hAnsi="Times New Roman" w:cs="Times New Roman"/>
          <w:sz w:val="24"/>
          <w:szCs w:val="24"/>
          <w:rPrChange w:id="1154" w:author="ismail - [2010]" w:date="2018-10-25T11:42:00Z">
            <w:rPr>
              <w:sz w:val="16"/>
              <w:szCs w:val="16"/>
            </w:rPr>
          </w:rPrChange>
        </w:rPr>
        <w:t xml:space="preserve">.11 </w:t>
      </w:r>
      <w:del w:id="1155" w:author="MK" w:date="2018-02-27T11:35:00Z">
        <w:r w:rsidRPr="00F43520" w:rsidDel="00E35095">
          <w:rPr>
            <w:rFonts w:ascii="Times New Roman" w:hAnsi="Times New Roman" w:cs="Times New Roman"/>
            <w:sz w:val="24"/>
            <w:szCs w:val="24"/>
            <w:rPrChange w:id="1156" w:author="ismail - [2010]" w:date="2018-10-25T11:42:00Z">
              <w:rPr>
                <w:sz w:val="16"/>
                <w:szCs w:val="16"/>
              </w:rPr>
            </w:rPrChange>
          </w:rPr>
          <w:delText xml:space="preserve">illustrates </w:delText>
        </w:r>
      </w:del>
      <w:ins w:id="1157" w:author="MK" w:date="2018-02-27T11:35:00Z">
        <w:r w:rsidR="00E35095" w:rsidRPr="00F43520">
          <w:rPr>
            <w:rFonts w:ascii="Times New Roman" w:hAnsi="Times New Roman" w:cs="Times New Roman"/>
            <w:sz w:val="24"/>
            <w:szCs w:val="24"/>
            <w:rPrChange w:id="1158" w:author="ismail - [2010]" w:date="2018-10-25T11:42:00Z">
              <w:rPr>
                <w:rFonts w:ascii="Times New Roman" w:hAnsi="Times New Roman" w:cs="Times New Roman"/>
                <w:sz w:val="24"/>
                <w:szCs w:val="24"/>
              </w:rPr>
            </w:rPrChange>
          </w:rPr>
          <w:t xml:space="preserve">shows </w:t>
        </w:r>
      </w:ins>
      <w:r w:rsidRPr="00F43520">
        <w:rPr>
          <w:rFonts w:ascii="Times New Roman" w:hAnsi="Times New Roman" w:cs="Times New Roman"/>
          <w:sz w:val="24"/>
          <w:szCs w:val="24"/>
          <w:rPrChange w:id="1159" w:author="ismail - [2010]" w:date="2018-10-25T11:42:00Z">
            <w:rPr>
              <w:sz w:val="16"/>
              <w:szCs w:val="16"/>
            </w:rPr>
          </w:rPrChange>
        </w:rPr>
        <w:t>the cost ($/ft) depending on the size</w:t>
      </w:r>
      <w:ins w:id="1160" w:author="MK" w:date="2018-02-27T15:58:00Z">
        <w:r w:rsidR="00B75B5E" w:rsidRPr="00F43520">
          <w:rPr>
            <w:rFonts w:ascii="Times New Roman" w:hAnsi="Times New Roman" w:cs="Times New Roman"/>
            <w:sz w:val="24"/>
            <w:szCs w:val="24"/>
            <w:rPrChange w:id="1161" w:author="ismail - [2010]" w:date="2018-10-25T11:42:00Z">
              <w:rPr>
                <w:rFonts w:ascii="Times New Roman" w:hAnsi="Times New Roman" w:cs="Times New Roman"/>
                <w:sz w:val="24"/>
                <w:szCs w:val="24"/>
              </w:rPr>
            </w:rPrChange>
          </w:rPr>
          <w:t>,</w:t>
        </w:r>
      </w:ins>
      <w:r w:rsidRPr="00F43520">
        <w:rPr>
          <w:rFonts w:ascii="Times New Roman" w:hAnsi="Times New Roman" w:cs="Times New Roman"/>
          <w:sz w:val="24"/>
          <w:szCs w:val="24"/>
          <w:rPrChange w:id="1162" w:author="ismail - [2010]" w:date="2018-10-25T11:42:00Z">
            <w:rPr/>
          </w:rPrChange>
        </w:rPr>
        <w:t xml:space="preserve"> in inches</w:t>
      </w:r>
      <w:ins w:id="1163" w:author="MK" w:date="2018-02-27T15:58:00Z">
        <w:r w:rsidR="00B75B5E" w:rsidRPr="00F43520">
          <w:rPr>
            <w:rFonts w:ascii="Times New Roman" w:hAnsi="Times New Roman" w:cs="Times New Roman"/>
            <w:sz w:val="24"/>
            <w:szCs w:val="24"/>
            <w:rPrChange w:id="1164" w:author="ismail - [2010]" w:date="2018-10-25T11:42:00Z">
              <w:rPr>
                <w:rFonts w:ascii="Times New Roman" w:hAnsi="Times New Roman" w:cs="Times New Roman"/>
                <w:sz w:val="24"/>
                <w:szCs w:val="24"/>
              </w:rPr>
            </w:rPrChange>
          </w:rPr>
          <w:t>,</w:t>
        </w:r>
      </w:ins>
      <w:r w:rsidRPr="00F43520">
        <w:rPr>
          <w:rFonts w:ascii="Times New Roman" w:hAnsi="Times New Roman" w:cs="Times New Roman"/>
          <w:sz w:val="24"/>
          <w:szCs w:val="24"/>
          <w:rPrChange w:id="1165" w:author="ismail - [2010]" w:date="2018-10-25T11:42:00Z">
            <w:rPr/>
          </w:rPrChange>
        </w:rPr>
        <w:t xml:space="preserve"> of the pipe, while </w:t>
      </w:r>
      <w:commentRangeStart w:id="1166"/>
      <w:r w:rsidR="008D6000" w:rsidRPr="00F43520">
        <w:rPr>
          <w:rFonts w:ascii="Times New Roman" w:hAnsi="Times New Roman" w:cs="Times New Roman"/>
          <w:sz w:val="24"/>
          <w:szCs w:val="24"/>
          <w:rPrChange w:id="1167" w:author="ismail - [2010]" w:date="2018-10-25T11:42:00Z">
            <w:rPr/>
          </w:rPrChange>
        </w:rPr>
        <w:fldChar w:fldCharType="begin"/>
      </w:r>
      <w:r w:rsidR="008D6000" w:rsidRPr="00F43520">
        <w:rPr>
          <w:rFonts w:ascii="Times New Roman" w:hAnsi="Times New Roman" w:cs="Times New Roman"/>
          <w:sz w:val="24"/>
          <w:szCs w:val="24"/>
          <w:rPrChange w:id="1168" w:author="ismail - [2010]" w:date="2018-10-25T11:42:00Z">
            <w:rPr/>
          </w:rPrChange>
        </w:rPr>
        <w:instrText xml:space="preserve"> REF _Ref325041349 \h  \* MERGEFORMAT </w:instrText>
      </w:r>
      <w:r w:rsidR="008D6000" w:rsidRPr="00F43520">
        <w:rPr>
          <w:rFonts w:ascii="Times New Roman" w:hAnsi="Times New Roman" w:cs="Times New Roman"/>
          <w:sz w:val="24"/>
          <w:szCs w:val="24"/>
          <w:rPrChange w:id="1169" w:author="ismail - [2010]" w:date="2018-10-25T11:42:00Z">
            <w:rPr>
              <w:rFonts w:ascii="Times New Roman" w:hAnsi="Times New Roman" w:cs="Times New Roman"/>
              <w:sz w:val="24"/>
              <w:szCs w:val="24"/>
            </w:rPr>
          </w:rPrChange>
        </w:rPr>
      </w:r>
      <w:r w:rsidR="008D6000" w:rsidRPr="00F43520">
        <w:rPr>
          <w:rFonts w:ascii="Times New Roman" w:hAnsi="Times New Roman" w:cs="Times New Roman"/>
          <w:sz w:val="24"/>
          <w:szCs w:val="24"/>
          <w:rPrChange w:id="1170" w:author="ismail - [2010]" w:date="2018-10-25T11:42:00Z">
            <w:rPr/>
          </w:rPrChange>
        </w:rPr>
        <w:fldChar w:fldCharType="separate"/>
      </w:r>
      <w:ins w:id="1171" w:author="MK" w:date="2018-02-27T17:45:00Z">
        <w:r w:rsidR="00C638C7" w:rsidRPr="00F43520">
          <w:rPr>
            <w:rFonts w:ascii="Times New Roman" w:hAnsi="Times New Roman" w:cs="Times New Roman"/>
            <w:sz w:val="24"/>
            <w:szCs w:val="24"/>
            <w:rPrChange w:id="1172" w:author="ismail - [2010]" w:date="2018-10-25T11:42:00Z">
              <w:rPr/>
            </w:rPrChange>
          </w:rPr>
          <w:t xml:space="preserve">Figure </w:t>
        </w:r>
      </w:ins>
      <w:del w:id="1173" w:author="MK" w:date="2018-02-27T17:45:00Z">
        <w:r w:rsidRPr="00F43520" w:rsidDel="00C638C7">
          <w:rPr>
            <w:rFonts w:ascii="Times New Roman" w:hAnsi="Times New Roman" w:cs="Times New Roman"/>
            <w:sz w:val="24"/>
            <w:szCs w:val="24"/>
            <w:rPrChange w:id="1174" w:author="ismail - [2010]" w:date="2018-10-25T11:42:00Z">
              <w:rPr/>
            </w:rPrChange>
          </w:rPr>
          <w:delText>Fig</w:delText>
        </w:r>
      </w:del>
      <w:del w:id="1175" w:author="MK" w:date="2018-02-27T11:34:00Z">
        <w:r w:rsidRPr="00F43520" w:rsidDel="00C16446">
          <w:rPr>
            <w:rFonts w:ascii="Times New Roman" w:hAnsi="Times New Roman" w:cs="Times New Roman"/>
            <w:sz w:val="24"/>
            <w:szCs w:val="24"/>
            <w:rPrChange w:id="1176" w:author="ismail - [2010]" w:date="2018-10-25T11:42:00Z">
              <w:rPr/>
            </w:rPrChange>
          </w:rPr>
          <w:delText>ure</w:delText>
        </w:r>
      </w:del>
      <w:del w:id="1177" w:author="MK" w:date="2018-02-27T17:45:00Z">
        <w:r w:rsidRPr="00F43520" w:rsidDel="00C638C7">
          <w:rPr>
            <w:rFonts w:ascii="Times New Roman" w:hAnsi="Times New Roman" w:cs="Times New Roman"/>
            <w:sz w:val="24"/>
            <w:szCs w:val="24"/>
            <w:rPrChange w:id="1178" w:author="ismail - [2010]" w:date="2018-10-25T11:42:00Z">
              <w:rPr/>
            </w:rPrChange>
          </w:rPr>
          <w:delText xml:space="preserve"> 2</w:delText>
        </w:r>
      </w:del>
      <w:r w:rsidR="008D6000" w:rsidRPr="00F43520">
        <w:rPr>
          <w:rFonts w:ascii="Times New Roman" w:hAnsi="Times New Roman" w:cs="Times New Roman"/>
          <w:sz w:val="24"/>
          <w:szCs w:val="24"/>
          <w:rPrChange w:id="1179" w:author="ismail - [2010]" w:date="2018-10-25T11:42:00Z">
            <w:rPr/>
          </w:rPrChange>
        </w:rPr>
        <w:fldChar w:fldCharType="end"/>
      </w:r>
      <w:commentRangeEnd w:id="1166"/>
      <w:r w:rsidR="00C37257" w:rsidRPr="00F43520">
        <w:rPr>
          <w:rStyle w:val="CommentReference"/>
          <w:rPrChange w:id="1180" w:author="ismail - [2010]" w:date="2018-10-25T11:42:00Z">
            <w:rPr>
              <w:rStyle w:val="CommentReference"/>
            </w:rPr>
          </w:rPrChange>
        </w:rPr>
        <w:commentReference w:id="1166"/>
      </w:r>
      <w:r w:rsidRPr="00F43520">
        <w:rPr>
          <w:rFonts w:ascii="Times New Roman" w:hAnsi="Times New Roman" w:cs="Times New Roman"/>
          <w:sz w:val="24"/>
          <w:szCs w:val="24"/>
          <w:rPrChange w:id="1181" w:author="ismail - [2010]" w:date="2018-10-25T11:42:00Z">
            <w:rPr/>
          </w:rPrChange>
        </w:rPr>
        <w:t xml:space="preserve"> </w:t>
      </w:r>
      <w:del w:id="1182" w:author="MK" w:date="2018-02-27T16:39:00Z">
        <w:r w:rsidRPr="00F43520" w:rsidDel="00507C68">
          <w:rPr>
            <w:rFonts w:ascii="Times New Roman" w:hAnsi="Times New Roman" w:cs="Times New Roman"/>
            <w:sz w:val="24"/>
            <w:szCs w:val="24"/>
            <w:rPrChange w:id="1183" w:author="ismail - [2010]" w:date="2018-10-25T11:42:00Z">
              <w:rPr/>
            </w:rPrChange>
          </w:rPr>
          <w:delText xml:space="preserve">indicates </w:delText>
        </w:r>
      </w:del>
      <w:ins w:id="1184" w:author="MK" w:date="2018-02-27T16:39:00Z">
        <w:r w:rsidR="00507C68" w:rsidRPr="00F43520">
          <w:rPr>
            <w:rFonts w:ascii="Times New Roman" w:hAnsi="Times New Roman" w:cs="Times New Roman"/>
            <w:sz w:val="24"/>
            <w:szCs w:val="24"/>
            <w:rPrChange w:id="1185" w:author="ismail - [2010]" w:date="2018-10-25T11:42:00Z">
              <w:rPr>
                <w:rFonts w:ascii="Times New Roman" w:hAnsi="Times New Roman" w:cs="Times New Roman"/>
                <w:sz w:val="24"/>
                <w:szCs w:val="24"/>
              </w:rPr>
            </w:rPrChange>
          </w:rPr>
          <w:t xml:space="preserve">shows </w:t>
        </w:r>
      </w:ins>
      <w:r w:rsidRPr="00F43520">
        <w:rPr>
          <w:rFonts w:ascii="Times New Roman" w:hAnsi="Times New Roman" w:cs="Times New Roman"/>
          <w:sz w:val="24"/>
          <w:szCs w:val="24"/>
          <w:rPrChange w:id="1186" w:author="ismail - [2010]" w:date="2018-10-25T11:42:00Z">
            <w:rPr/>
          </w:rPrChange>
        </w:rPr>
        <w:t xml:space="preserve">the cost ($/ft) </w:t>
      </w:r>
      <w:r w:rsidRPr="00F43520">
        <w:rPr>
          <w:rFonts w:ascii="Times New Roman" w:hAnsi="Times New Roman" w:cs="Times New Roman"/>
          <w:sz w:val="24"/>
          <w:szCs w:val="24"/>
          <w:rPrChange w:id="1187" w:author="ismail - [2010]" w:date="2018-10-25T11:42:00Z">
            <w:rPr/>
          </w:rPrChange>
        </w:rPr>
        <w:lastRenderedPageBreak/>
        <w:t>depending on the length</w:t>
      </w:r>
      <w:ins w:id="1188" w:author="MK" w:date="2018-02-27T15:58:00Z">
        <w:r w:rsidR="00B75B5E" w:rsidRPr="00F43520">
          <w:rPr>
            <w:rFonts w:ascii="Times New Roman" w:hAnsi="Times New Roman" w:cs="Times New Roman"/>
            <w:sz w:val="24"/>
            <w:szCs w:val="24"/>
            <w:rPrChange w:id="1189" w:author="ismail - [2010]" w:date="2018-10-25T11:42:00Z">
              <w:rPr>
                <w:rFonts w:ascii="Times New Roman" w:hAnsi="Times New Roman" w:cs="Times New Roman"/>
                <w:sz w:val="24"/>
                <w:szCs w:val="24"/>
              </w:rPr>
            </w:rPrChange>
          </w:rPr>
          <w:t>,</w:t>
        </w:r>
      </w:ins>
      <w:r w:rsidRPr="00F43520">
        <w:rPr>
          <w:rFonts w:ascii="Times New Roman" w:hAnsi="Times New Roman" w:cs="Times New Roman"/>
          <w:sz w:val="24"/>
          <w:szCs w:val="24"/>
          <w:rPrChange w:id="1190" w:author="ismail - [2010]" w:date="2018-10-25T11:42:00Z">
            <w:rPr/>
          </w:rPrChange>
        </w:rPr>
        <w:t xml:space="preserve"> in feet</w:t>
      </w:r>
      <w:ins w:id="1191" w:author="MK" w:date="2018-02-27T15:58:00Z">
        <w:r w:rsidR="00B75B5E" w:rsidRPr="00F43520">
          <w:rPr>
            <w:rFonts w:ascii="Times New Roman" w:hAnsi="Times New Roman" w:cs="Times New Roman"/>
            <w:sz w:val="24"/>
            <w:szCs w:val="24"/>
            <w:rPrChange w:id="1192" w:author="ismail - [2010]" w:date="2018-10-25T11:42:00Z">
              <w:rPr>
                <w:rFonts w:ascii="Times New Roman" w:hAnsi="Times New Roman" w:cs="Times New Roman"/>
                <w:sz w:val="24"/>
                <w:szCs w:val="24"/>
              </w:rPr>
            </w:rPrChange>
          </w:rPr>
          <w:t>,</w:t>
        </w:r>
      </w:ins>
      <w:r w:rsidRPr="00F43520">
        <w:rPr>
          <w:rFonts w:ascii="Times New Roman" w:hAnsi="Times New Roman" w:cs="Times New Roman"/>
          <w:sz w:val="24"/>
          <w:szCs w:val="24"/>
          <w:rPrChange w:id="1193" w:author="ismail - [2010]" w:date="2018-10-25T11:42:00Z">
            <w:rPr/>
          </w:rPrChange>
        </w:rPr>
        <w:t xml:space="preserve"> of the same pipe. Each figure shows its </w:t>
      </w:r>
      <w:del w:id="1194" w:author="MK" w:date="2018-02-27T11:38:00Z">
        <w:r w:rsidRPr="00F43520" w:rsidDel="00C230B0">
          <w:rPr>
            <w:rFonts w:ascii="Times New Roman" w:hAnsi="Times New Roman" w:cs="Times New Roman"/>
            <w:sz w:val="24"/>
            <w:szCs w:val="24"/>
            <w:rPrChange w:id="1195" w:author="ismail - [2010]" w:date="2018-10-25T11:42:00Z">
              <w:rPr/>
            </w:rPrChange>
          </w:rPr>
          <w:delText xml:space="preserve">best </w:delText>
        </w:r>
      </w:del>
      <w:ins w:id="1196" w:author="MK" w:date="2018-02-27T11:38:00Z">
        <w:r w:rsidR="00C230B0" w:rsidRPr="00F43520">
          <w:rPr>
            <w:rFonts w:ascii="Times New Roman" w:hAnsi="Times New Roman" w:cs="Times New Roman"/>
            <w:sz w:val="24"/>
            <w:szCs w:val="24"/>
            <w:rPrChange w:id="1197" w:author="ismail - [2010]" w:date="2018-10-25T11:42:00Z">
              <w:rPr/>
            </w:rPrChange>
          </w:rPr>
          <w:t>best-</w:t>
        </w:r>
      </w:ins>
      <w:r w:rsidRPr="00F43520">
        <w:rPr>
          <w:rFonts w:ascii="Times New Roman" w:hAnsi="Times New Roman" w:cs="Times New Roman"/>
          <w:sz w:val="24"/>
          <w:szCs w:val="24"/>
          <w:rPrChange w:id="1198" w:author="ismail - [2010]" w:date="2018-10-25T11:42:00Z">
            <w:rPr/>
          </w:rPrChange>
        </w:rPr>
        <w:t>fitted curve using regression equation based on statistical methods.</w:t>
      </w:r>
    </w:p>
    <w:p w:rsidR="0069463A" w:rsidRPr="00F43520" w:rsidRDefault="0069463A">
      <w:pPr>
        <w:spacing w:after="0"/>
        <w:rPr>
          <w:rFonts w:ascii="Times New Roman" w:hAnsi="Times New Roman" w:cs="Times New Roman"/>
          <w:sz w:val="24"/>
          <w:szCs w:val="24"/>
          <w:rPrChange w:id="1199" w:author="ismail - [2010]" w:date="2018-10-25T11:42:00Z">
            <w:rPr/>
          </w:rPrChange>
        </w:rPr>
        <w:pPrChange w:id="1200" w:author="MK" w:date="2018-02-27T17:45:00Z">
          <w:pPr>
            <w:spacing w:after="0" w:line="240" w:lineRule="auto"/>
          </w:pPr>
        </w:pPrChange>
      </w:pPr>
      <w:r w:rsidRPr="00F43520">
        <w:rPr>
          <w:rFonts w:ascii="Times New Roman" w:hAnsi="Times New Roman" w:cs="Times New Roman"/>
          <w:sz w:val="24"/>
          <w:szCs w:val="24"/>
          <w:rPrChange w:id="1201" w:author="ismail - [2010]" w:date="2018-10-25T11:42:00Z">
            <w:rPr/>
          </w:rPrChange>
        </w:rPr>
        <w:t xml:space="preserve">The assumed criterion for the relationship between both parameters is </w:t>
      </w:r>
      <w:r w:rsidRPr="00F43520">
        <w:rPr>
          <w:rFonts w:ascii="Times New Roman" w:hAnsi="Times New Roman" w:cs="Times New Roman"/>
          <w:i/>
          <w:sz w:val="24"/>
          <w:szCs w:val="24"/>
          <w:rPrChange w:id="1202" w:author="ismail - [2010]" w:date="2018-10-25T11:42:00Z">
            <w:rPr/>
          </w:rPrChange>
        </w:rPr>
        <w:t>R</w:t>
      </w:r>
      <w:r w:rsidRPr="00F43520">
        <w:rPr>
          <w:rFonts w:ascii="Times New Roman" w:hAnsi="Times New Roman" w:cs="Times New Roman"/>
          <w:sz w:val="24"/>
          <w:szCs w:val="24"/>
          <w:rPrChange w:id="1203" w:author="ismail - [2010]" w:date="2018-10-25T11:42:00Z">
            <w:rPr/>
          </w:rPrChange>
        </w:rPr>
        <w:t>-squared (</w:t>
      </w:r>
      <w:r w:rsidRPr="00F43520">
        <w:rPr>
          <w:rFonts w:ascii="Times New Roman" w:hAnsi="Times New Roman" w:cs="Times New Roman"/>
          <w:i/>
          <w:sz w:val="24"/>
          <w:szCs w:val="24"/>
          <w:rPrChange w:id="1204" w:author="ismail - [2010]" w:date="2018-10-25T11:42:00Z">
            <w:rPr/>
          </w:rPrChange>
        </w:rPr>
        <w:t>R</w:t>
      </w:r>
      <w:r w:rsidRPr="00F43520">
        <w:rPr>
          <w:rFonts w:ascii="Times New Roman" w:hAnsi="Times New Roman" w:cs="Times New Roman"/>
          <w:sz w:val="24"/>
          <w:szCs w:val="24"/>
          <w:vertAlign w:val="superscript"/>
          <w:rPrChange w:id="1205" w:author="ismail - [2010]" w:date="2018-10-25T11:42:00Z">
            <w:rPr>
              <w:vertAlign w:val="superscript"/>
            </w:rPr>
          </w:rPrChange>
        </w:rPr>
        <w:t>2</w:t>
      </w:r>
      <w:r w:rsidRPr="00F43520">
        <w:rPr>
          <w:rFonts w:ascii="Times New Roman" w:hAnsi="Times New Roman" w:cs="Times New Roman"/>
          <w:sz w:val="24"/>
          <w:szCs w:val="24"/>
          <w:rPrChange w:id="1206" w:author="ismail - [2010]" w:date="2018-10-25T11:42:00Z">
            <w:rPr/>
          </w:rPrChange>
        </w:rPr>
        <w:t xml:space="preserve">), the higher the </w:t>
      </w:r>
      <w:r w:rsidRPr="00F43520">
        <w:rPr>
          <w:rFonts w:ascii="Times New Roman" w:hAnsi="Times New Roman" w:cs="Times New Roman"/>
          <w:i/>
          <w:sz w:val="24"/>
          <w:szCs w:val="24"/>
          <w:rPrChange w:id="1207" w:author="ismail - [2010]" w:date="2018-10-25T11:42:00Z">
            <w:rPr/>
          </w:rPrChange>
        </w:rPr>
        <w:t>R</w:t>
      </w:r>
      <w:r w:rsidRPr="00F43520">
        <w:rPr>
          <w:rFonts w:ascii="Times New Roman" w:hAnsi="Times New Roman" w:cs="Times New Roman"/>
          <w:sz w:val="24"/>
          <w:szCs w:val="24"/>
          <w:vertAlign w:val="superscript"/>
          <w:rPrChange w:id="1208" w:author="ismail - [2010]" w:date="2018-10-25T11:42:00Z">
            <w:rPr>
              <w:vertAlign w:val="superscript"/>
            </w:rPr>
          </w:rPrChange>
        </w:rPr>
        <w:t xml:space="preserve">2 </w:t>
      </w:r>
      <w:r w:rsidRPr="00F43520">
        <w:rPr>
          <w:rFonts w:ascii="Times New Roman" w:hAnsi="Times New Roman" w:cs="Times New Roman"/>
          <w:sz w:val="24"/>
          <w:szCs w:val="24"/>
          <w:rPrChange w:id="1209" w:author="ismail - [2010]" w:date="2018-10-25T11:42:00Z">
            <w:rPr/>
          </w:rPrChange>
        </w:rPr>
        <w:t>value is, the more accurate trend line will be obtained.</w:t>
      </w:r>
    </w:p>
    <w:p w:rsidR="0069463A" w:rsidRPr="00F43520" w:rsidRDefault="00DD04BA">
      <w:pPr>
        <w:spacing w:after="0"/>
        <w:rPr>
          <w:rFonts w:ascii="Times New Roman" w:hAnsi="Times New Roman" w:cs="Times New Roman"/>
          <w:sz w:val="24"/>
          <w:szCs w:val="24"/>
          <w:rPrChange w:id="1210" w:author="ismail - [2010]" w:date="2018-10-25T11:42:00Z">
            <w:rPr/>
          </w:rPrChange>
        </w:rPr>
        <w:pPrChange w:id="1211" w:author="MK" w:date="2018-02-27T17:45:00Z">
          <w:pPr>
            <w:spacing w:after="0" w:line="240" w:lineRule="auto"/>
          </w:pPr>
        </w:pPrChange>
      </w:pPr>
      <w:r w:rsidRPr="00F43520">
        <w:rPr>
          <w:rFonts w:ascii="Times New Roman" w:hAnsi="Times New Roman" w:cs="Times New Roman"/>
          <w:noProof/>
          <w:sz w:val="24"/>
          <w:szCs w:val="24"/>
          <w:rPrChange w:id="1212" w:author="ismail - [2010]" w:date="2018-10-25T11:42:00Z">
            <w:rPr>
              <w:noProof/>
              <w:sz w:val="16"/>
              <w:szCs w:val="16"/>
            </w:rPr>
          </w:rPrChange>
        </w:rPr>
        <w:drawing>
          <wp:inline distT="0" distB="0" distL="0" distR="0" wp14:anchorId="1EEFEFEA" wp14:editId="75D396BB">
            <wp:extent cx="4537075" cy="2753360"/>
            <wp:effectExtent l="19050" t="0" r="0" b="0"/>
            <wp:docPr id="7"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5"/>
                    <a:srcRect/>
                    <a:stretch>
                      <a:fillRect/>
                    </a:stretch>
                  </pic:blipFill>
                  <pic:spPr bwMode="auto">
                    <a:xfrm>
                      <a:off x="0" y="0"/>
                      <a:ext cx="4537075" cy="2753360"/>
                    </a:xfrm>
                    <a:prstGeom prst="rect">
                      <a:avLst/>
                    </a:prstGeom>
                    <a:noFill/>
                    <a:ln w="9525">
                      <a:noFill/>
                      <a:miter lim="800000"/>
                      <a:headEnd/>
                      <a:tailEnd/>
                    </a:ln>
                  </pic:spPr>
                </pic:pic>
              </a:graphicData>
            </a:graphic>
          </wp:inline>
        </w:drawing>
      </w:r>
    </w:p>
    <w:p w:rsidR="0069463A" w:rsidRPr="00F43520" w:rsidRDefault="0069463A">
      <w:pPr>
        <w:spacing w:after="0"/>
        <w:rPr>
          <w:rFonts w:ascii="Times New Roman" w:hAnsi="Times New Roman" w:cs="Times New Roman"/>
          <w:sz w:val="24"/>
          <w:szCs w:val="24"/>
          <w:rPrChange w:id="1213" w:author="ismail - [2010]" w:date="2018-10-25T11:42:00Z">
            <w:rPr/>
          </w:rPrChange>
        </w:rPr>
        <w:pPrChange w:id="1214" w:author="MK" w:date="2018-02-27T17:45:00Z">
          <w:pPr>
            <w:spacing w:after="0" w:line="240" w:lineRule="auto"/>
          </w:pPr>
        </w:pPrChange>
      </w:pPr>
      <w:bookmarkStart w:id="1215" w:name="_Ref325041317"/>
      <w:r w:rsidRPr="00F43520">
        <w:rPr>
          <w:rFonts w:ascii="Times New Roman" w:hAnsi="Times New Roman" w:cs="Times New Roman"/>
          <w:sz w:val="24"/>
          <w:szCs w:val="24"/>
          <w:rPrChange w:id="1216" w:author="ismail - [2010]" w:date="2018-10-25T11:42:00Z">
            <w:rPr/>
          </w:rPrChange>
        </w:rPr>
        <w:t xml:space="preserve">Figure </w:t>
      </w:r>
      <w:r w:rsidR="0015414F" w:rsidRPr="00F43520">
        <w:rPr>
          <w:rFonts w:ascii="Times New Roman" w:hAnsi="Times New Roman" w:cs="Times New Roman"/>
          <w:sz w:val="24"/>
          <w:szCs w:val="24"/>
          <w:rPrChange w:id="1217" w:author="ismail - [2010]" w:date="2018-10-25T11:42:00Z">
            <w:rPr>
              <w:noProof/>
            </w:rPr>
          </w:rPrChange>
        </w:rPr>
        <w:fldChar w:fldCharType="begin"/>
      </w:r>
      <w:r w:rsidR="006D51EF" w:rsidRPr="00F43520">
        <w:rPr>
          <w:rFonts w:ascii="Times New Roman" w:hAnsi="Times New Roman" w:cs="Times New Roman"/>
          <w:sz w:val="24"/>
          <w:szCs w:val="24"/>
          <w:rPrChange w:id="1218" w:author="ismail - [2010]" w:date="2018-10-25T11:42:00Z">
            <w:rPr/>
          </w:rPrChange>
        </w:rPr>
        <w:instrText xml:space="preserve"> SEQ Figure \* ARABIC </w:instrText>
      </w:r>
      <w:r w:rsidR="0015414F" w:rsidRPr="00F43520">
        <w:rPr>
          <w:rFonts w:ascii="Times New Roman" w:hAnsi="Times New Roman" w:cs="Times New Roman"/>
          <w:sz w:val="24"/>
          <w:szCs w:val="24"/>
          <w:rPrChange w:id="1219" w:author="ismail - [2010]" w:date="2018-10-25T11:42:00Z">
            <w:rPr>
              <w:noProof/>
            </w:rPr>
          </w:rPrChange>
        </w:rPr>
        <w:fldChar w:fldCharType="separate"/>
      </w:r>
      <w:ins w:id="1220" w:author="MK" w:date="2018-02-27T17:45:00Z">
        <w:r w:rsidR="00C638C7" w:rsidRPr="00F43520">
          <w:rPr>
            <w:rFonts w:ascii="Times New Roman" w:hAnsi="Times New Roman" w:cs="Times New Roman"/>
            <w:noProof/>
            <w:sz w:val="24"/>
            <w:szCs w:val="24"/>
            <w:rPrChange w:id="1221" w:author="ismail - [2010]" w:date="2018-10-25T11:42:00Z">
              <w:rPr>
                <w:rFonts w:ascii="Times New Roman" w:hAnsi="Times New Roman" w:cs="Times New Roman"/>
                <w:noProof/>
                <w:sz w:val="24"/>
                <w:szCs w:val="24"/>
              </w:rPr>
            </w:rPrChange>
          </w:rPr>
          <w:t>5</w:t>
        </w:r>
      </w:ins>
      <w:del w:id="1222" w:author="MK" w:date="2018-02-27T17:45:00Z">
        <w:r w:rsidRPr="00F43520" w:rsidDel="00C638C7">
          <w:rPr>
            <w:rFonts w:ascii="Times New Roman" w:hAnsi="Times New Roman" w:cs="Times New Roman"/>
            <w:noProof/>
            <w:sz w:val="24"/>
            <w:szCs w:val="24"/>
            <w:rPrChange w:id="1223" w:author="ismail - [2010]" w:date="2018-10-25T11:42:00Z">
              <w:rPr>
                <w:noProof/>
              </w:rPr>
            </w:rPrChange>
          </w:rPr>
          <w:delText>1</w:delText>
        </w:r>
      </w:del>
      <w:r w:rsidR="0015414F" w:rsidRPr="00F43520">
        <w:rPr>
          <w:rFonts w:ascii="Times New Roman" w:hAnsi="Times New Roman" w:cs="Times New Roman"/>
          <w:noProof/>
          <w:sz w:val="24"/>
          <w:szCs w:val="24"/>
          <w:rPrChange w:id="1224" w:author="ismail - [2010]" w:date="2018-10-25T11:42:00Z">
            <w:rPr>
              <w:noProof/>
            </w:rPr>
          </w:rPrChange>
        </w:rPr>
        <w:fldChar w:fldCharType="end"/>
      </w:r>
      <w:bookmarkEnd w:id="1215"/>
      <w:r w:rsidRPr="00F43520">
        <w:rPr>
          <w:rFonts w:ascii="Times New Roman" w:hAnsi="Times New Roman" w:cs="Times New Roman"/>
          <w:sz w:val="24"/>
          <w:szCs w:val="24"/>
          <w:rPrChange w:id="1225" w:author="ismail - [2010]" w:date="2018-10-25T11:42:00Z">
            <w:rPr/>
          </w:rPrChange>
        </w:rPr>
        <w:t>.11 Best fitting trend on PTMT's cost and diameter data.</w:t>
      </w:r>
    </w:p>
    <w:p w:rsidR="0069463A" w:rsidRPr="00F43520" w:rsidRDefault="0069463A">
      <w:pPr>
        <w:spacing w:after="0"/>
        <w:rPr>
          <w:rFonts w:ascii="Times New Roman" w:hAnsi="Times New Roman" w:cs="Times New Roman"/>
          <w:sz w:val="24"/>
          <w:szCs w:val="24"/>
          <w:rPrChange w:id="1226" w:author="ismail - [2010]" w:date="2018-10-25T11:42:00Z">
            <w:rPr/>
          </w:rPrChange>
        </w:rPr>
        <w:pPrChange w:id="1227" w:author="MK" w:date="2018-02-27T17:45:00Z">
          <w:pPr>
            <w:spacing w:after="0" w:line="240" w:lineRule="auto"/>
          </w:pPr>
        </w:pPrChange>
      </w:pPr>
    </w:p>
    <w:p w:rsidR="0069463A" w:rsidRPr="00F43520" w:rsidRDefault="0069463A">
      <w:pPr>
        <w:spacing w:after="0"/>
        <w:rPr>
          <w:rFonts w:ascii="Times New Roman" w:hAnsi="Times New Roman" w:cs="Times New Roman"/>
          <w:sz w:val="24"/>
          <w:szCs w:val="24"/>
          <w:rPrChange w:id="1228" w:author="ismail - [2010]" w:date="2018-10-25T11:42:00Z">
            <w:rPr/>
          </w:rPrChange>
        </w:rPr>
        <w:pPrChange w:id="1229" w:author="MK" w:date="2018-02-27T17:45:00Z">
          <w:pPr>
            <w:spacing w:after="0" w:line="240" w:lineRule="auto"/>
          </w:pPr>
        </w:pPrChange>
      </w:pPr>
      <w:r w:rsidRPr="00F43520">
        <w:rPr>
          <w:rFonts w:ascii="Times New Roman" w:hAnsi="Times New Roman" w:cs="Times New Roman"/>
          <w:sz w:val="24"/>
          <w:szCs w:val="24"/>
          <w:rPrChange w:id="1230" w:author="ismail - [2010]" w:date="2018-10-25T11:42:00Z">
            <w:rPr/>
          </w:rPrChange>
        </w:rPr>
        <w:t xml:space="preserve">The same process is carried out to obtain the relationship between cost variable and length predictor from the collected data. Similarly, </w:t>
      </w:r>
      <w:r w:rsidR="008D6000" w:rsidRPr="00F43520">
        <w:rPr>
          <w:rFonts w:ascii="Times New Roman" w:hAnsi="Times New Roman" w:cs="Times New Roman"/>
          <w:sz w:val="24"/>
          <w:szCs w:val="24"/>
          <w:rPrChange w:id="1231" w:author="ismail - [2010]" w:date="2018-10-25T11:42:00Z">
            <w:rPr/>
          </w:rPrChange>
        </w:rPr>
        <w:fldChar w:fldCharType="begin"/>
      </w:r>
      <w:r w:rsidR="008D6000" w:rsidRPr="00F43520">
        <w:rPr>
          <w:rFonts w:ascii="Times New Roman" w:hAnsi="Times New Roman" w:cs="Times New Roman"/>
          <w:sz w:val="24"/>
          <w:szCs w:val="24"/>
          <w:rPrChange w:id="1232" w:author="ismail - [2010]" w:date="2018-10-25T11:42:00Z">
            <w:rPr/>
          </w:rPrChange>
        </w:rPr>
        <w:instrText xml:space="preserve"> REF _Ref325041349 \h  \* MERGEFORMAT </w:instrText>
      </w:r>
      <w:r w:rsidR="008D6000" w:rsidRPr="00F43520">
        <w:rPr>
          <w:rFonts w:ascii="Times New Roman" w:hAnsi="Times New Roman" w:cs="Times New Roman"/>
          <w:sz w:val="24"/>
          <w:szCs w:val="24"/>
          <w:rPrChange w:id="1233" w:author="ismail - [2010]" w:date="2018-10-25T11:42:00Z">
            <w:rPr>
              <w:rFonts w:ascii="Times New Roman" w:hAnsi="Times New Roman" w:cs="Times New Roman"/>
              <w:sz w:val="24"/>
              <w:szCs w:val="24"/>
            </w:rPr>
          </w:rPrChange>
        </w:rPr>
      </w:r>
      <w:r w:rsidR="008D6000" w:rsidRPr="00F43520">
        <w:rPr>
          <w:rFonts w:ascii="Times New Roman" w:hAnsi="Times New Roman" w:cs="Times New Roman"/>
          <w:sz w:val="24"/>
          <w:szCs w:val="24"/>
          <w:rPrChange w:id="1234" w:author="ismail - [2010]" w:date="2018-10-25T11:42:00Z">
            <w:rPr/>
          </w:rPrChange>
        </w:rPr>
        <w:fldChar w:fldCharType="separate"/>
      </w:r>
      <w:ins w:id="1235" w:author="MK" w:date="2018-02-27T17:45:00Z">
        <w:r w:rsidR="00C638C7" w:rsidRPr="00F43520">
          <w:rPr>
            <w:rFonts w:ascii="Times New Roman" w:hAnsi="Times New Roman" w:cs="Times New Roman"/>
            <w:sz w:val="24"/>
            <w:szCs w:val="24"/>
            <w:rPrChange w:id="1236" w:author="ismail - [2010]" w:date="2018-10-25T11:42:00Z">
              <w:rPr/>
            </w:rPrChange>
          </w:rPr>
          <w:t xml:space="preserve">Figure </w:t>
        </w:r>
      </w:ins>
      <w:del w:id="1237" w:author="MK" w:date="2018-02-27T17:45:00Z">
        <w:r w:rsidRPr="00F43520" w:rsidDel="00C638C7">
          <w:rPr>
            <w:rFonts w:ascii="Times New Roman" w:hAnsi="Times New Roman" w:cs="Times New Roman"/>
            <w:sz w:val="24"/>
            <w:szCs w:val="24"/>
            <w:rPrChange w:id="1238" w:author="ismail - [2010]" w:date="2018-10-25T11:42:00Z">
              <w:rPr/>
            </w:rPrChange>
          </w:rPr>
          <w:delText>Fig</w:delText>
        </w:r>
      </w:del>
      <w:del w:id="1239" w:author="MK" w:date="2018-02-27T11:34:00Z">
        <w:r w:rsidRPr="00F43520" w:rsidDel="00C16446">
          <w:rPr>
            <w:rFonts w:ascii="Times New Roman" w:hAnsi="Times New Roman" w:cs="Times New Roman"/>
            <w:sz w:val="24"/>
            <w:szCs w:val="24"/>
            <w:rPrChange w:id="1240" w:author="ismail - [2010]" w:date="2018-10-25T11:42:00Z">
              <w:rPr/>
            </w:rPrChange>
          </w:rPr>
          <w:delText>ure</w:delText>
        </w:r>
      </w:del>
      <w:del w:id="1241" w:author="MK" w:date="2018-02-27T17:45:00Z">
        <w:r w:rsidRPr="00F43520" w:rsidDel="00C638C7">
          <w:rPr>
            <w:rFonts w:ascii="Times New Roman" w:hAnsi="Times New Roman" w:cs="Times New Roman"/>
            <w:sz w:val="24"/>
            <w:szCs w:val="24"/>
            <w:rPrChange w:id="1242" w:author="ismail - [2010]" w:date="2018-10-25T11:42:00Z">
              <w:rPr/>
            </w:rPrChange>
          </w:rPr>
          <w:delText xml:space="preserve"> 1.12</w:delText>
        </w:r>
      </w:del>
      <w:r w:rsidR="008D6000" w:rsidRPr="00F43520">
        <w:rPr>
          <w:rFonts w:ascii="Times New Roman" w:hAnsi="Times New Roman" w:cs="Times New Roman"/>
          <w:sz w:val="24"/>
          <w:szCs w:val="24"/>
          <w:rPrChange w:id="1243" w:author="ismail - [2010]" w:date="2018-10-25T11:42:00Z">
            <w:rPr/>
          </w:rPrChange>
        </w:rPr>
        <w:fldChar w:fldCharType="end"/>
      </w:r>
      <w:r w:rsidRPr="00F43520">
        <w:rPr>
          <w:rFonts w:ascii="Times New Roman" w:hAnsi="Times New Roman" w:cs="Times New Roman"/>
          <w:sz w:val="24"/>
          <w:szCs w:val="24"/>
          <w:rPrChange w:id="1244" w:author="ismail - [2010]" w:date="2018-10-25T11:42:00Z">
            <w:rPr/>
          </w:rPrChange>
        </w:rPr>
        <w:t xml:space="preserve"> </w:t>
      </w:r>
      <w:del w:id="1245" w:author="MK" w:date="2018-02-27T15:59:00Z">
        <w:r w:rsidRPr="00F43520" w:rsidDel="006A6DDE">
          <w:rPr>
            <w:rFonts w:ascii="Times New Roman" w:hAnsi="Times New Roman" w:cs="Times New Roman"/>
            <w:sz w:val="24"/>
            <w:szCs w:val="24"/>
            <w:rPrChange w:id="1246" w:author="ismail - [2010]" w:date="2018-10-25T11:42:00Z">
              <w:rPr/>
            </w:rPrChange>
          </w:rPr>
          <w:delText xml:space="preserve">indicates </w:delText>
        </w:r>
      </w:del>
      <w:ins w:id="1247" w:author="MK" w:date="2018-02-27T15:59:00Z">
        <w:r w:rsidR="006A6DDE" w:rsidRPr="00F43520">
          <w:rPr>
            <w:rFonts w:ascii="Times New Roman" w:hAnsi="Times New Roman" w:cs="Times New Roman"/>
            <w:sz w:val="24"/>
            <w:szCs w:val="24"/>
            <w:rPrChange w:id="1248" w:author="ismail - [2010]" w:date="2018-10-25T11:42:00Z">
              <w:rPr>
                <w:rFonts w:ascii="Times New Roman" w:hAnsi="Times New Roman" w:cs="Times New Roman"/>
                <w:sz w:val="24"/>
                <w:szCs w:val="24"/>
              </w:rPr>
            </w:rPrChange>
          </w:rPr>
          <w:t xml:space="preserve">shows </w:t>
        </w:r>
      </w:ins>
      <w:r w:rsidRPr="00F43520">
        <w:rPr>
          <w:rFonts w:ascii="Times New Roman" w:hAnsi="Times New Roman" w:cs="Times New Roman"/>
          <w:sz w:val="24"/>
          <w:szCs w:val="24"/>
          <w:rPrChange w:id="1249" w:author="ismail - [2010]" w:date="2018-10-25T11:42:00Z">
            <w:rPr/>
          </w:rPrChange>
        </w:rPr>
        <w:t>the best fitting regression trend line on the cost</w:t>
      </w:r>
      <w:ins w:id="1250" w:author="MK" w:date="2018-02-27T12:15:00Z">
        <w:r w:rsidR="00551A9C" w:rsidRPr="00F43520">
          <w:rPr>
            <w:rFonts w:ascii="Times New Roman" w:hAnsi="Times New Roman" w:cs="Times New Roman"/>
            <w:sz w:val="24"/>
            <w:szCs w:val="24"/>
            <w:rPrChange w:id="1251" w:author="ismail - [2010]" w:date="2018-10-25T11:42:00Z">
              <w:rPr>
                <w:rFonts w:ascii="Times New Roman" w:hAnsi="Times New Roman" w:cs="Times New Roman"/>
                <w:sz w:val="24"/>
                <w:szCs w:val="24"/>
              </w:rPr>
            </w:rPrChange>
          </w:rPr>
          <w:t>–</w:t>
        </w:r>
      </w:ins>
      <w:del w:id="1252" w:author="MK" w:date="2018-02-27T12:15:00Z">
        <w:r w:rsidRPr="00F43520" w:rsidDel="00551A9C">
          <w:rPr>
            <w:rFonts w:ascii="Times New Roman" w:hAnsi="Times New Roman" w:cs="Times New Roman"/>
            <w:sz w:val="24"/>
            <w:szCs w:val="24"/>
            <w:rPrChange w:id="1253" w:author="ismail - [2010]" w:date="2018-10-25T11:42:00Z">
              <w:rPr/>
            </w:rPrChange>
          </w:rPr>
          <w:delText>-</w:delText>
        </w:r>
      </w:del>
      <w:r w:rsidRPr="00F43520">
        <w:rPr>
          <w:rFonts w:ascii="Times New Roman" w:hAnsi="Times New Roman" w:cs="Times New Roman"/>
          <w:sz w:val="24"/>
          <w:szCs w:val="24"/>
          <w:rPrChange w:id="1254" w:author="ismail - [2010]" w:date="2018-10-25T11:42:00Z">
            <w:rPr/>
          </w:rPrChange>
        </w:rPr>
        <w:t>length data graph.</w:t>
      </w:r>
    </w:p>
    <w:p w:rsidR="0069463A" w:rsidRPr="00F43520" w:rsidRDefault="00DD04BA">
      <w:pPr>
        <w:spacing w:after="0"/>
        <w:rPr>
          <w:rFonts w:ascii="Times New Roman" w:hAnsi="Times New Roman" w:cs="Times New Roman"/>
          <w:sz w:val="24"/>
          <w:szCs w:val="24"/>
          <w:rPrChange w:id="1255" w:author="ismail - [2010]" w:date="2018-10-25T11:42:00Z">
            <w:rPr/>
          </w:rPrChange>
        </w:rPr>
        <w:pPrChange w:id="1256" w:author="MK" w:date="2018-02-27T17:45:00Z">
          <w:pPr>
            <w:spacing w:after="0" w:line="240" w:lineRule="auto"/>
          </w:pPr>
        </w:pPrChange>
      </w:pPr>
      <w:r w:rsidRPr="00F43520">
        <w:rPr>
          <w:rFonts w:ascii="Times New Roman" w:hAnsi="Times New Roman" w:cs="Times New Roman"/>
          <w:noProof/>
          <w:sz w:val="24"/>
          <w:szCs w:val="24"/>
          <w:rPrChange w:id="1257" w:author="ismail - [2010]" w:date="2018-10-25T11:42:00Z">
            <w:rPr>
              <w:noProof/>
              <w:sz w:val="16"/>
              <w:szCs w:val="16"/>
            </w:rPr>
          </w:rPrChange>
        </w:rPr>
        <w:lastRenderedPageBreak/>
        <w:drawing>
          <wp:inline distT="0" distB="0" distL="0" distR="0" wp14:anchorId="514A8303" wp14:editId="3290E654">
            <wp:extent cx="4537075" cy="2753360"/>
            <wp:effectExtent l="19050" t="0" r="0" b="0"/>
            <wp:docPr id="8"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6"/>
                    <a:srcRect/>
                    <a:stretch>
                      <a:fillRect/>
                    </a:stretch>
                  </pic:blipFill>
                  <pic:spPr bwMode="auto">
                    <a:xfrm>
                      <a:off x="0" y="0"/>
                      <a:ext cx="4537075" cy="2753360"/>
                    </a:xfrm>
                    <a:prstGeom prst="rect">
                      <a:avLst/>
                    </a:prstGeom>
                    <a:noFill/>
                    <a:ln w="9525">
                      <a:noFill/>
                      <a:miter lim="800000"/>
                      <a:headEnd/>
                      <a:tailEnd/>
                    </a:ln>
                  </pic:spPr>
                </pic:pic>
              </a:graphicData>
            </a:graphic>
          </wp:inline>
        </w:drawing>
      </w:r>
    </w:p>
    <w:p w:rsidR="0069463A" w:rsidRPr="00F43520" w:rsidRDefault="0069463A">
      <w:pPr>
        <w:spacing w:after="0"/>
        <w:rPr>
          <w:rFonts w:ascii="Times New Roman" w:hAnsi="Times New Roman" w:cs="Times New Roman"/>
          <w:sz w:val="24"/>
          <w:szCs w:val="24"/>
          <w:rPrChange w:id="1258" w:author="ismail - [2010]" w:date="2018-10-25T11:42:00Z">
            <w:rPr/>
          </w:rPrChange>
        </w:rPr>
        <w:pPrChange w:id="1259" w:author="MK" w:date="2018-02-27T17:45:00Z">
          <w:pPr>
            <w:spacing w:after="0" w:line="240" w:lineRule="auto"/>
          </w:pPr>
        </w:pPrChange>
      </w:pPr>
      <w:bookmarkStart w:id="1260" w:name="_Ref325041349"/>
      <w:r w:rsidRPr="00F43520">
        <w:rPr>
          <w:rFonts w:ascii="Times New Roman" w:hAnsi="Times New Roman" w:cs="Times New Roman"/>
          <w:sz w:val="24"/>
          <w:szCs w:val="24"/>
          <w:rPrChange w:id="1261" w:author="ismail - [2010]" w:date="2018-10-25T11:42:00Z">
            <w:rPr/>
          </w:rPrChange>
        </w:rPr>
        <w:t xml:space="preserve">Figure </w:t>
      </w:r>
      <w:bookmarkEnd w:id="1260"/>
      <w:r w:rsidRPr="00F43520">
        <w:rPr>
          <w:rFonts w:ascii="Times New Roman" w:hAnsi="Times New Roman" w:cs="Times New Roman"/>
          <w:sz w:val="24"/>
          <w:szCs w:val="24"/>
          <w:rPrChange w:id="1262" w:author="ismail - [2010]" w:date="2018-10-25T11:42:00Z">
            <w:rPr/>
          </w:rPrChange>
        </w:rPr>
        <w:t>1.12 Best fitting trend for PTMT's cost and length data.</w:t>
      </w:r>
    </w:p>
    <w:p w:rsidR="0069463A" w:rsidRPr="00F43520" w:rsidRDefault="0069463A">
      <w:pPr>
        <w:spacing w:after="0"/>
        <w:rPr>
          <w:rFonts w:ascii="Times New Roman" w:hAnsi="Times New Roman" w:cs="Times New Roman"/>
          <w:sz w:val="24"/>
          <w:szCs w:val="24"/>
          <w:rPrChange w:id="1263" w:author="ismail - [2010]" w:date="2018-10-25T11:42:00Z">
            <w:rPr/>
          </w:rPrChange>
        </w:rPr>
        <w:pPrChange w:id="1264" w:author="MK" w:date="2018-02-27T17:45:00Z">
          <w:pPr>
            <w:spacing w:after="0" w:line="240" w:lineRule="auto"/>
          </w:pPr>
        </w:pPrChange>
      </w:pPr>
    </w:p>
    <w:p w:rsidR="0069463A" w:rsidRPr="00F43520" w:rsidRDefault="0069463A">
      <w:pPr>
        <w:spacing w:after="0"/>
        <w:rPr>
          <w:rFonts w:ascii="Times New Roman" w:hAnsi="Times New Roman" w:cs="Times New Roman"/>
          <w:sz w:val="24"/>
          <w:szCs w:val="24"/>
          <w:rPrChange w:id="1265" w:author="ismail - [2010]" w:date="2018-10-25T11:42:00Z">
            <w:rPr/>
          </w:rPrChange>
        </w:rPr>
        <w:pPrChange w:id="1266" w:author="MK" w:date="2018-02-27T17:45:00Z">
          <w:pPr>
            <w:spacing w:after="0" w:line="240" w:lineRule="auto"/>
          </w:pPr>
        </w:pPrChange>
      </w:pPr>
      <w:r w:rsidRPr="00F43520">
        <w:rPr>
          <w:rFonts w:ascii="Times New Roman" w:hAnsi="Times New Roman" w:cs="Times New Roman"/>
          <w:sz w:val="24"/>
          <w:szCs w:val="24"/>
          <w:rPrChange w:id="1267" w:author="ismail - [2010]" w:date="2018-10-25T11:42:00Z">
            <w:rPr/>
          </w:rPrChange>
        </w:rPr>
        <w:t xml:space="preserve">In order to find the mathematical relationship between predictor variables, diameter and length, and the response variable cost, statistical software called Minitab 15 was used. The way </w:t>
      </w:r>
      <w:del w:id="1268" w:author="MK" w:date="2018-02-27T12:15:00Z">
        <w:r w:rsidRPr="00F43520" w:rsidDel="007E73DB">
          <w:rPr>
            <w:rFonts w:ascii="Times New Roman" w:hAnsi="Times New Roman" w:cs="Times New Roman"/>
            <w:sz w:val="24"/>
            <w:szCs w:val="24"/>
            <w:rPrChange w:id="1269" w:author="ismail - [2010]" w:date="2018-10-25T11:42:00Z">
              <w:rPr/>
            </w:rPrChange>
          </w:rPr>
          <w:delText xml:space="preserve">that </w:delText>
        </w:r>
      </w:del>
      <w:r w:rsidRPr="00F43520">
        <w:rPr>
          <w:rFonts w:ascii="Times New Roman" w:hAnsi="Times New Roman" w:cs="Times New Roman"/>
          <w:sz w:val="24"/>
          <w:szCs w:val="24"/>
          <w:rPrChange w:id="1270" w:author="ismail - [2010]" w:date="2018-10-25T11:42:00Z">
            <w:rPr/>
          </w:rPrChange>
        </w:rPr>
        <w:t>Minitab works is similar to the way any spreadsheet software works. For our purpose</w:t>
      </w:r>
      <w:ins w:id="1271" w:author="MK" w:date="2018-02-27T11:38:00Z">
        <w:r w:rsidR="00C230B0" w:rsidRPr="00F43520">
          <w:rPr>
            <w:rFonts w:ascii="Times New Roman" w:hAnsi="Times New Roman" w:cs="Times New Roman"/>
            <w:sz w:val="24"/>
            <w:szCs w:val="24"/>
            <w:rPrChange w:id="1272" w:author="ismail - [2010]" w:date="2018-10-25T11:42:00Z">
              <w:rPr>
                <w:rFonts w:ascii="Times New Roman" w:hAnsi="Times New Roman" w:cs="Times New Roman"/>
                <w:sz w:val="24"/>
                <w:szCs w:val="24"/>
              </w:rPr>
            </w:rPrChange>
          </w:rPr>
          <w:t>,</w:t>
        </w:r>
      </w:ins>
      <w:r w:rsidRPr="00F43520">
        <w:rPr>
          <w:rFonts w:ascii="Times New Roman" w:hAnsi="Times New Roman" w:cs="Times New Roman"/>
          <w:sz w:val="24"/>
          <w:szCs w:val="24"/>
          <w:rPrChange w:id="1273" w:author="ismail - [2010]" w:date="2018-10-25T11:42:00Z">
            <w:rPr/>
          </w:rPrChange>
        </w:rPr>
        <w:t xml:space="preserve"> three data columns are input, </w:t>
      </w:r>
      <w:del w:id="1274" w:author="MK" w:date="2018-02-27T12:16:00Z">
        <w:r w:rsidRPr="00F43520" w:rsidDel="007E73DB">
          <w:rPr>
            <w:rFonts w:ascii="Times New Roman" w:hAnsi="Times New Roman" w:cs="Times New Roman"/>
            <w:sz w:val="24"/>
            <w:szCs w:val="24"/>
            <w:rPrChange w:id="1275" w:author="ismail - [2010]" w:date="2018-10-25T11:42:00Z">
              <w:rPr/>
            </w:rPrChange>
          </w:rPr>
          <w:delText>that is</w:delText>
        </w:r>
      </w:del>
      <w:ins w:id="1276" w:author="MK" w:date="2018-02-27T12:16:00Z">
        <w:r w:rsidR="007E73DB" w:rsidRPr="00F43520">
          <w:rPr>
            <w:rFonts w:ascii="Times New Roman" w:hAnsi="Times New Roman" w:cs="Times New Roman"/>
            <w:sz w:val="24"/>
            <w:szCs w:val="24"/>
            <w:rPrChange w:id="1277" w:author="ismail - [2010]" w:date="2018-10-25T11:42:00Z">
              <w:rPr>
                <w:rFonts w:ascii="Times New Roman" w:hAnsi="Times New Roman" w:cs="Times New Roman"/>
                <w:sz w:val="24"/>
                <w:szCs w:val="24"/>
              </w:rPr>
            </w:rPrChange>
          </w:rPr>
          <w:t>i.e.</w:t>
        </w:r>
      </w:ins>
      <w:r w:rsidRPr="00F43520">
        <w:rPr>
          <w:rFonts w:ascii="Times New Roman" w:hAnsi="Times New Roman" w:cs="Times New Roman"/>
          <w:sz w:val="24"/>
          <w:szCs w:val="24"/>
          <w:rPrChange w:id="1278" w:author="ismail - [2010]" w:date="2018-10-25T11:42:00Z">
            <w:rPr/>
          </w:rPrChange>
        </w:rPr>
        <w:t>, diameter, length</w:t>
      </w:r>
      <w:ins w:id="1279" w:author="MK" w:date="2018-02-27T11:38:00Z">
        <w:r w:rsidR="00C230B0" w:rsidRPr="00F43520">
          <w:rPr>
            <w:rFonts w:ascii="Times New Roman" w:hAnsi="Times New Roman" w:cs="Times New Roman"/>
            <w:sz w:val="24"/>
            <w:szCs w:val="24"/>
            <w:rPrChange w:id="1280" w:author="ismail - [2010]" w:date="2018-10-25T11:42:00Z">
              <w:rPr>
                <w:rFonts w:ascii="Times New Roman" w:hAnsi="Times New Roman" w:cs="Times New Roman"/>
                <w:sz w:val="24"/>
                <w:szCs w:val="24"/>
              </w:rPr>
            </w:rPrChange>
          </w:rPr>
          <w:t>,</w:t>
        </w:r>
      </w:ins>
      <w:r w:rsidRPr="00F43520">
        <w:rPr>
          <w:rFonts w:ascii="Times New Roman" w:hAnsi="Times New Roman" w:cs="Times New Roman"/>
          <w:sz w:val="24"/>
          <w:szCs w:val="24"/>
          <w:rPrChange w:id="1281" w:author="ismail - [2010]" w:date="2018-10-25T11:42:00Z">
            <w:rPr/>
          </w:rPrChange>
        </w:rPr>
        <w:t xml:space="preserve"> and price. Once the data is inserted the statistic regression option is run, considering price as the response variable, and diameter and length as the predictor variables. </w:t>
      </w:r>
    </w:p>
    <w:p w:rsidR="0069463A" w:rsidRPr="00F43520" w:rsidRDefault="0069463A">
      <w:pPr>
        <w:spacing w:after="0"/>
        <w:rPr>
          <w:rFonts w:ascii="Times New Roman" w:hAnsi="Times New Roman" w:cs="Times New Roman"/>
          <w:sz w:val="24"/>
          <w:szCs w:val="24"/>
          <w:rPrChange w:id="1282" w:author="ismail - [2010]" w:date="2018-10-25T11:42:00Z">
            <w:rPr/>
          </w:rPrChange>
        </w:rPr>
        <w:pPrChange w:id="1283" w:author="MK" w:date="2018-02-27T17:45:00Z">
          <w:pPr>
            <w:spacing w:after="0" w:line="240" w:lineRule="auto"/>
          </w:pPr>
        </w:pPrChange>
      </w:pPr>
      <w:r w:rsidRPr="00F43520">
        <w:rPr>
          <w:rFonts w:ascii="Times New Roman" w:hAnsi="Times New Roman" w:cs="Times New Roman"/>
          <w:sz w:val="24"/>
          <w:szCs w:val="24"/>
          <w:rPrChange w:id="1284" w:author="ismail - [2010]" w:date="2018-10-25T11:42:00Z">
            <w:rPr/>
          </w:rPrChange>
        </w:rPr>
        <w:t xml:space="preserve">The regression equation obtained </w:t>
      </w:r>
      <w:del w:id="1285" w:author="MK" w:date="2018-02-27T12:16:00Z">
        <w:r w:rsidRPr="00F43520" w:rsidDel="007E73DB">
          <w:rPr>
            <w:rFonts w:ascii="Times New Roman" w:hAnsi="Times New Roman" w:cs="Times New Roman"/>
            <w:sz w:val="24"/>
            <w:szCs w:val="24"/>
            <w:rPrChange w:id="1286" w:author="ismail - [2010]" w:date="2018-10-25T11:42:00Z">
              <w:rPr/>
            </w:rPrChange>
          </w:rPr>
          <w:delText xml:space="preserve">by </w:delText>
        </w:r>
      </w:del>
      <w:ins w:id="1287" w:author="MK" w:date="2018-02-27T12:16:00Z">
        <w:r w:rsidR="007E73DB" w:rsidRPr="00F43520">
          <w:rPr>
            <w:rFonts w:ascii="Times New Roman" w:hAnsi="Times New Roman" w:cs="Times New Roman"/>
            <w:sz w:val="24"/>
            <w:szCs w:val="24"/>
            <w:rPrChange w:id="1288" w:author="ismail - [2010]" w:date="2018-10-25T11:42:00Z">
              <w:rPr>
                <w:rFonts w:ascii="Times New Roman" w:hAnsi="Times New Roman" w:cs="Times New Roman"/>
                <w:sz w:val="24"/>
                <w:szCs w:val="24"/>
              </w:rPr>
            </w:rPrChange>
          </w:rPr>
          <w:t xml:space="preserve">from </w:t>
        </w:r>
      </w:ins>
      <w:r w:rsidRPr="00F43520">
        <w:rPr>
          <w:rFonts w:ascii="Times New Roman" w:hAnsi="Times New Roman" w:cs="Times New Roman"/>
          <w:sz w:val="24"/>
          <w:szCs w:val="24"/>
          <w:rPrChange w:id="1289" w:author="ismail - [2010]" w:date="2018-10-25T11:42:00Z">
            <w:rPr/>
          </w:rPrChange>
        </w:rPr>
        <w:t xml:space="preserve">Minitab 15 that best fits for PTMT trenchless data is: </w:t>
      </w:r>
    </w:p>
    <w:p w:rsidR="0069463A" w:rsidRPr="00F43520" w:rsidRDefault="0015414F">
      <w:pPr>
        <w:jc w:val="center"/>
        <w:rPr>
          <w:rFonts w:ascii="Times New Roman" w:hAnsi="Times New Roman" w:cs="Times New Roman"/>
          <w:sz w:val="24"/>
          <w:szCs w:val="24"/>
          <w:rPrChange w:id="1290" w:author="ismail - [2010]" w:date="2018-10-25T11:42:00Z">
            <w:rPr/>
          </w:rPrChange>
        </w:rPr>
      </w:pPr>
      <w:r w:rsidRPr="00F43520">
        <w:rPr>
          <w:rFonts w:ascii="Times New Roman" w:hAnsi="Times New Roman" w:cs="Times New Roman"/>
          <w:sz w:val="24"/>
          <w:szCs w:val="24"/>
          <w:rPrChange w:id="1291" w:author="ismail - [2010]" w:date="2018-10-25T11:42:00Z">
            <w:rPr/>
          </w:rPrChange>
        </w:rPr>
        <w:fldChar w:fldCharType="begin"/>
      </w:r>
      <w:r w:rsidR="0069463A" w:rsidRPr="00F43520">
        <w:rPr>
          <w:rFonts w:ascii="Times New Roman" w:hAnsi="Times New Roman" w:cs="Times New Roman"/>
          <w:sz w:val="24"/>
          <w:szCs w:val="24"/>
          <w:rPrChange w:id="1292" w:author="ismail - [2010]" w:date="2018-10-25T11:42:00Z">
            <w:rPr/>
          </w:rPrChange>
        </w:rPr>
        <w:instrText xml:space="preserve"> QUOTE </w:instrText>
      </w:r>
      <w:r w:rsidR="00DD04BA" w:rsidRPr="00F43520">
        <w:rPr>
          <w:rFonts w:ascii="Times New Roman" w:hAnsi="Times New Roman" w:cs="Times New Roman"/>
          <w:noProof/>
          <w:sz w:val="24"/>
          <w:szCs w:val="24"/>
          <w:rPrChange w:id="1293" w:author="ismail - [2010]" w:date="2018-10-25T11:42:00Z">
            <w:rPr>
              <w:noProof/>
            </w:rPr>
          </w:rPrChange>
        </w:rPr>
        <w:drawing>
          <wp:inline distT="0" distB="0" distL="0" distR="0" wp14:anchorId="7BE0EEFE" wp14:editId="7F3D753D">
            <wp:extent cx="3114675" cy="17081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3114675" cy="170815"/>
                    </a:xfrm>
                    <a:prstGeom prst="rect">
                      <a:avLst/>
                    </a:prstGeom>
                    <a:noFill/>
                    <a:ln w="9525">
                      <a:noFill/>
                      <a:miter lim="800000"/>
                      <a:headEnd/>
                      <a:tailEnd/>
                    </a:ln>
                  </pic:spPr>
                </pic:pic>
              </a:graphicData>
            </a:graphic>
          </wp:inline>
        </w:drawing>
      </w:r>
      <w:r w:rsidR="0069463A" w:rsidRPr="00F43520">
        <w:rPr>
          <w:rFonts w:ascii="Times New Roman" w:hAnsi="Times New Roman" w:cs="Times New Roman"/>
          <w:sz w:val="24"/>
          <w:szCs w:val="24"/>
          <w:rPrChange w:id="1294" w:author="ismail - [2010]" w:date="2018-10-25T11:42:00Z">
            <w:rPr/>
          </w:rPrChange>
        </w:rPr>
        <w:instrText xml:space="preserve"> </w:instrText>
      </w:r>
      <w:r w:rsidRPr="00F43520">
        <w:rPr>
          <w:rFonts w:ascii="Times New Roman" w:hAnsi="Times New Roman" w:cs="Times New Roman"/>
          <w:sz w:val="24"/>
          <w:szCs w:val="24"/>
          <w:rPrChange w:id="1295" w:author="ismail - [2010]" w:date="2018-10-25T11:42:00Z">
            <w:rPr/>
          </w:rPrChange>
        </w:rPr>
        <w:fldChar w:fldCharType="separate"/>
      </w:r>
      <w:r w:rsidR="00DD04BA" w:rsidRPr="00F43520">
        <w:rPr>
          <w:rFonts w:ascii="Times New Roman" w:hAnsi="Times New Roman" w:cs="Times New Roman"/>
          <w:noProof/>
          <w:sz w:val="24"/>
          <w:szCs w:val="24"/>
          <w:rPrChange w:id="1296" w:author="ismail - [2010]" w:date="2018-10-25T11:42:00Z">
            <w:rPr>
              <w:noProof/>
            </w:rPr>
          </w:rPrChange>
        </w:rPr>
        <w:drawing>
          <wp:inline distT="0" distB="0" distL="0" distR="0" wp14:anchorId="73C7A5CF" wp14:editId="4D30F1C1">
            <wp:extent cx="3114675" cy="17081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3114675" cy="170815"/>
                    </a:xfrm>
                    <a:prstGeom prst="rect">
                      <a:avLst/>
                    </a:prstGeom>
                    <a:noFill/>
                    <a:ln w="9525">
                      <a:noFill/>
                      <a:miter lim="800000"/>
                      <a:headEnd/>
                      <a:tailEnd/>
                    </a:ln>
                  </pic:spPr>
                </pic:pic>
              </a:graphicData>
            </a:graphic>
          </wp:inline>
        </w:drawing>
      </w:r>
      <w:r w:rsidRPr="00F43520">
        <w:rPr>
          <w:rFonts w:ascii="Times New Roman" w:hAnsi="Times New Roman" w:cs="Times New Roman"/>
          <w:sz w:val="24"/>
          <w:szCs w:val="24"/>
          <w:rPrChange w:id="1297" w:author="ismail - [2010]" w:date="2018-10-25T11:42:00Z">
            <w:rPr/>
          </w:rPrChange>
        </w:rPr>
        <w:fldChar w:fldCharType="end"/>
      </w:r>
      <w:r w:rsidR="0069463A" w:rsidRPr="00F43520">
        <w:rPr>
          <w:rFonts w:ascii="Times New Roman" w:hAnsi="Times New Roman" w:cs="Times New Roman"/>
          <w:sz w:val="24"/>
          <w:szCs w:val="24"/>
          <w:rPrChange w:id="1298" w:author="ismail - [2010]" w:date="2018-10-25T11:42:00Z">
            <w:rPr/>
          </w:rPrChange>
        </w:rPr>
        <w:t xml:space="preserve">        </w:t>
      </w:r>
    </w:p>
    <w:p w:rsidR="0069463A" w:rsidRPr="00F43520" w:rsidRDefault="0069463A">
      <w:pPr>
        <w:pStyle w:val="Heading1"/>
        <w:numPr>
          <w:ilvl w:val="0"/>
          <w:numId w:val="0"/>
        </w:numPr>
        <w:spacing w:before="0"/>
        <w:rPr>
          <w:rFonts w:ascii="Times New Roman" w:hAnsi="Times New Roman" w:cs="Times New Roman"/>
          <w:sz w:val="24"/>
          <w:szCs w:val="24"/>
          <w:rPrChange w:id="1299" w:author="ismail - [2010]" w:date="2018-10-25T11:42:00Z">
            <w:rPr/>
          </w:rPrChange>
        </w:rPr>
        <w:pPrChange w:id="1300" w:author="MK" w:date="2018-02-27T17:45:00Z">
          <w:pPr>
            <w:pStyle w:val="Heading1"/>
            <w:numPr>
              <w:numId w:val="0"/>
            </w:numPr>
            <w:spacing w:before="0" w:line="240" w:lineRule="auto"/>
          </w:pPr>
        </w:pPrChange>
      </w:pPr>
      <w:bookmarkStart w:id="1301" w:name="_Toc323688548"/>
      <w:commentRangeStart w:id="1302"/>
      <w:r w:rsidRPr="00F43520">
        <w:rPr>
          <w:rFonts w:ascii="Times New Roman" w:hAnsi="Times New Roman" w:cs="Times New Roman"/>
          <w:sz w:val="24"/>
          <w:szCs w:val="24"/>
          <w:rPrChange w:id="1303" w:author="ismail - [2010]" w:date="2018-10-25T11:42:00Z">
            <w:rPr/>
          </w:rPrChange>
        </w:rPr>
        <w:t>References</w:t>
      </w:r>
      <w:bookmarkEnd w:id="1301"/>
      <w:commentRangeEnd w:id="1302"/>
      <w:r w:rsidR="001F6469" w:rsidRPr="00F43520">
        <w:rPr>
          <w:rStyle w:val="CommentReference"/>
          <w:rFonts w:eastAsia="Calibri"/>
          <w:caps w:val="0"/>
          <w:rPrChange w:id="1304" w:author="ismail - [2010]" w:date="2018-10-25T11:42:00Z">
            <w:rPr>
              <w:rStyle w:val="CommentReference"/>
              <w:rFonts w:eastAsia="Calibri"/>
              <w:caps w:val="0"/>
            </w:rPr>
          </w:rPrChange>
        </w:rPr>
        <w:commentReference w:id="1302"/>
      </w:r>
    </w:p>
    <w:p w:rsidR="0069463A" w:rsidRPr="00F43520" w:rsidRDefault="0069463A">
      <w:pPr>
        <w:numPr>
          <w:ilvl w:val="0"/>
          <w:numId w:val="32"/>
        </w:numPr>
        <w:autoSpaceDE w:val="0"/>
        <w:autoSpaceDN w:val="0"/>
        <w:adjustRightInd w:val="0"/>
        <w:spacing w:after="0"/>
        <w:jc w:val="left"/>
        <w:rPr>
          <w:rFonts w:ascii="Times New Roman" w:hAnsi="Times New Roman" w:cs="Times New Roman"/>
          <w:sz w:val="24"/>
          <w:szCs w:val="24"/>
          <w:rPrChange w:id="1305" w:author="ismail - [2010]" w:date="2018-10-25T11:42:00Z">
            <w:rPr/>
          </w:rPrChange>
        </w:rPr>
        <w:pPrChange w:id="1306" w:author="MK" w:date="2018-02-27T17:45:00Z">
          <w:pPr>
            <w:numPr>
              <w:numId w:val="30"/>
            </w:numPr>
            <w:tabs>
              <w:tab w:val="num" w:pos="720"/>
            </w:tabs>
            <w:autoSpaceDE w:val="0"/>
            <w:autoSpaceDN w:val="0"/>
            <w:adjustRightInd w:val="0"/>
            <w:spacing w:after="0" w:line="240" w:lineRule="auto"/>
            <w:ind w:left="720" w:hanging="360"/>
            <w:jc w:val="left"/>
          </w:pPr>
        </w:pPrChange>
      </w:pPr>
      <w:r w:rsidRPr="00F43520">
        <w:rPr>
          <w:rFonts w:ascii="Times New Roman" w:hAnsi="Times New Roman" w:cs="Times New Roman"/>
          <w:sz w:val="24"/>
          <w:szCs w:val="24"/>
          <w:rPrChange w:id="1307" w:author="ismail - [2010]" w:date="2018-10-25T11:42:00Z">
            <w:rPr/>
          </w:rPrChange>
        </w:rPr>
        <w:t xml:space="preserve">Gates PC, Barnett HJ, Vinters HV, et al. Primary intraventricular hemorrhage in adults. </w:t>
      </w:r>
      <w:r w:rsidRPr="00F43520">
        <w:rPr>
          <w:rStyle w:val="ref-journal"/>
          <w:rFonts w:ascii="Times New Roman" w:hAnsi="Times New Roman" w:cs="Times New Roman"/>
          <w:i/>
          <w:iCs/>
          <w:sz w:val="24"/>
          <w:szCs w:val="24"/>
          <w:rPrChange w:id="1308" w:author="ismail - [2010]" w:date="2018-10-25T11:42:00Z">
            <w:rPr>
              <w:rStyle w:val="ref-journal"/>
              <w:i/>
              <w:iCs/>
            </w:rPr>
          </w:rPrChange>
        </w:rPr>
        <w:t>Stroke.</w:t>
      </w:r>
      <w:r w:rsidRPr="00F43520">
        <w:rPr>
          <w:rStyle w:val="ref-journal"/>
          <w:rFonts w:ascii="Times New Roman" w:hAnsi="Times New Roman" w:cs="Times New Roman"/>
          <w:sz w:val="24"/>
          <w:szCs w:val="24"/>
          <w:rPrChange w:id="1309" w:author="ismail - [2010]" w:date="2018-10-25T11:42:00Z">
            <w:rPr>
              <w:rStyle w:val="ref-journal"/>
            </w:rPr>
          </w:rPrChange>
        </w:rPr>
        <w:t xml:space="preserve"> </w:t>
      </w:r>
      <w:r w:rsidRPr="00F43520">
        <w:rPr>
          <w:rFonts w:ascii="Times New Roman" w:hAnsi="Times New Roman" w:cs="Times New Roman"/>
          <w:sz w:val="24"/>
          <w:szCs w:val="24"/>
          <w:rPrChange w:id="1310" w:author="ismail - [2010]" w:date="2018-10-25T11:42:00Z">
            <w:rPr/>
          </w:rPrChange>
        </w:rPr>
        <w:t>1986;</w:t>
      </w:r>
      <w:commentRangeStart w:id="1311"/>
      <w:r w:rsidRPr="00F43520">
        <w:rPr>
          <w:rStyle w:val="ref-vol"/>
          <w:rFonts w:ascii="Times New Roman" w:hAnsi="Times New Roman" w:cs="Times New Roman"/>
          <w:sz w:val="24"/>
          <w:szCs w:val="24"/>
          <w:rPrChange w:id="1312" w:author="ismail - [2010]" w:date="2018-10-25T11:42:00Z">
            <w:rPr>
              <w:rStyle w:val="ref-vol"/>
            </w:rPr>
          </w:rPrChange>
        </w:rPr>
        <w:t>17</w:t>
      </w:r>
      <w:commentRangeEnd w:id="1311"/>
      <w:r w:rsidR="00D924C3" w:rsidRPr="00F43520">
        <w:rPr>
          <w:rStyle w:val="CommentReference"/>
          <w:rPrChange w:id="1313" w:author="ismail - [2010]" w:date="2018-10-25T11:42:00Z">
            <w:rPr>
              <w:rStyle w:val="CommentReference"/>
            </w:rPr>
          </w:rPrChange>
        </w:rPr>
        <w:commentReference w:id="1311"/>
      </w:r>
      <w:r w:rsidRPr="00F43520">
        <w:rPr>
          <w:rFonts w:ascii="Times New Roman" w:hAnsi="Times New Roman" w:cs="Times New Roman"/>
          <w:sz w:val="24"/>
          <w:szCs w:val="24"/>
          <w:rPrChange w:id="1314" w:author="ismail - [2010]" w:date="2018-10-25T11:42:00Z">
            <w:rPr/>
          </w:rPrChange>
        </w:rPr>
        <w:t>:872–877.</w:t>
      </w:r>
    </w:p>
    <w:p w:rsidR="0069463A" w:rsidRPr="00F43520" w:rsidRDefault="0069463A">
      <w:pPr>
        <w:numPr>
          <w:ilvl w:val="0"/>
          <w:numId w:val="32"/>
        </w:numPr>
        <w:autoSpaceDE w:val="0"/>
        <w:autoSpaceDN w:val="0"/>
        <w:adjustRightInd w:val="0"/>
        <w:spacing w:after="0"/>
        <w:jc w:val="left"/>
        <w:rPr>
          <w:rFonts w:ascii="Times New Roman" w:hAnsi="Times New Roman" w:cs="Times New Roman"/>
          <w:sz w:val="24"/>
          <w:szCs w:val="24"/>
          <w:rPrChange w:id="1315" w:author="ismail - [2010]" w:date="2018-10-25T11:42:00Z">
            <w:rPr/>
          </w:rPrChange>
        </w:rPr>
        <w:pPrChange w:id="1316" w:author="MK" w:date="2018-02-27T17:45:00Z">
          <w:pPr>
            <w:numPr>
              <w:numId w:val="30"/>
            </w:numPr>
            <w:tabs>
              <w:tab w:val="num" w:pos="720"/>
            </w:tabs>
            <w:autoSpaceDE w:val="0"/>
            <w:autoSpaceDN w:val="0"/>
            <w:adjustRightInd w:val="0"/>
            <w:spacing w:after="0" w:line="240" w:lineRule="auto"/>
            <w:ind w:left="720" w:hanging="360"/>
            <w:jc w:val="left"/>
          </w:pPr>
        </w:pPrChange>
      </w:pPr>
      <w:r w:rsidRPr="00F43520">
        <w:rPr>
          <w:rFonts w:ascii="Times New Roman" w:hAnsi="Times New Roman" w:cs="Times New Roman"/>
          <w:sz w:val="24"/>
          <w:szCs w:val="24"/>
          <w:rPrChange w:id="1317" w:author="ismail - [2010]" w:date="2018-10-25T11:42:00Z">
            <w:rPr/>
          </w:rPrChange>
        </w:rPr>
        <w:lastRenderedPageBreak/>
        <w:t>Mayfrank L, Hutter BO, Kohorst Y</w:t>
      </w:r>
      <w:ins w:id="1318" w:author="MK" w:date="2018-02-27T16:57:00Z">
        <w:r w:rsidR="000E6DDC" w:rsidRPr="00F43520">
          <w:rPr>
            <w:rFonts w:ascii="Times New Roman" w:hAnsi="Times New Roman" w:cs="Times New Roman"/>
            <w:sz w:val="24"/>
            <w:szCs w:val="24"/>
            <w:rPrChange w:id="1319" w:author="ismail - [2010]" w:date="2018-10-25T11:42:00Z">
              <w:rPr>
                <w:rFonts w:ascii="Times New Roman" w:hAnsi="Times New Roman" w:cs="Times New Roman"/>
                <w:sz w:val="24"/>
                <w:szCs w:val="24"/>
              </w:rPr>
            </w:rPrChange>
          </w:rPr>
          <w:t>,</w:t>
        </w:r>
      </w:ins>
      <w:r w:rsidRPr="00F43520">
        <w:rPr>
          <w:rFonts w:ascii="Times New Roman" w:hAnsi="Times New Roman" w:cs="Times New Roman"/>
          <w:sz w:val="24"/>
          <w:szCs w:val="24"/>
          <w:rPrChange w:id="1320" w:author="ismail - [2010]" w:date="2018-10-25T11:42:00Z">
            <w:rPr/>
          </w:rPrChange>
        </w:rPr>
        <w:t xml:space="preserve"> et al</w:t>
      </w:r>
      <w:del w:id="1321" w:author="MK" w:date="2018-02-27T16:57:00Z">
        <w:r w:rsidRPr="00F43520" w:rsidDel="000E6DDC">
          <w:rPr>
            <w:rFonts w:ascii="Times New Roman" w:hAnsi="Times New Roman" w:cs="Times New Roman"/>
            <w:sz w:val="24"/>
            <w:szCs w:val="24"/>
            <w:rPrChange w:id="1322" w:author="ismail - [2010]" w:date="2018-10-25T11:42:00Z">
              <w:rPr/>
            </w:rPrChange>
          </w:rPr>
          <w:delText xml:space="preserve">: </w:delText>
        </w:r>
      </w:del>
      <w:ins w:id="1323" w:author="MK" w:date="2018-02-27T16:57:00Z">
        <w:r w:rsidR="000E6DDC" w:rsidRPr="00F43520">
          <w:rPr>
            <w:rFonts w:ascii="Times New Roman" w:hAnsi="Times New Roman" w:cs="Times New Roman"/>
            <w:sz w:val="24"/>
            <w:szCs w:val="24"/>
            <w:rPrChange w:id="1324" w:author="ismail - [2010]" w:date="2018-10-25T11:42:00Z">
              <w:rPr>
                <w:rFonts w:ascii="Times New Roman" w:hAnsi="Times New Roman" w:cs="Times New Roman"/>
                <w:sz w:val="24"/>
                <w:szCs w:val="24"/>
              </w:rPr>
            </w:rPrChange>
          </w:rPr>
          <w:t xml:space="preserve">. </w:t>
        </w:r>
      </w:ins>
      <w:r w:rsidRPr="00F43520">
        <w:rPr>
          <w:rFonts w:ascii="Times New Roman" w:hAnsi="Times New Roman" w:cs="Times New Roman"/>
          <w:sz w:val="24"/>
          <w:szCs w:val="24"/>
          <w:rPrChange w:id="1325" w:author="ismail - [2010]" w:date="2018-10-25T11:42:00Z">
            <w:rPr/>
          </w:rPrChange>
        </w:rPr>
        <w:t>Influence of intraventricular hemorrhage on outcome after rupture of intracranial aneurysm</w:t>
      </w:r>
      <w:r w:rsidRPr="00F43520">
        <w:rPr>
          <w:rFonts w:ascii="Times New Roman" w:hAnsi="Times New Roman" w:cs="Times New Roman"/>
          <w:i/>
          <w:iCs/>
          <w:sz w:val="24"/>
          <w:szCs w:val="24"/>
          <w:rPrChange w:id="1326" w:author="ismail - [2010]" w:date="2018-10-25T11:42:00Z">
            <w:rPr>
              <w:i/>
              <w:iCs/>
            </w:rPr>
          </w:rPrChange>
        </w:rPr>
        <w:t>. Neurosurg Rev</w:t>
      </w:r>
      <w:r w:rsidRPr="00F43520">
        <w:rPr>
          <w:rFonts w:ascii="Times New Roman" w:hAnsi="Times New Roman" w:cs="Times New Roman"/>
          <w:sz w:val="24"/>
          <w:szCs w:val="24"/>
          <w:rPrChange w:id="1327" w:author="ismail - [2010]" w:date="2018-10-25T11:42:00Z">
            <w:rPr/>
          </w:rPrChange>
        </w:rPr>
        <w:t>.</w:t>
      </w:r>
      <w:ins w:id="1328" w:author="MK" w:date="2018-02-27T16:58:00Z">
        <w:r w:rsidR="000E6DDC" w:rsidRPr="00F43520">
          <w:rPr>
            <w:rFonts w:ascii="Times New Roman" w:hAnsi="Times New Roman" w:cs="Times New Roman"/>
            <w:sz w:val="24"/>
            <w:szCs w:val="24"/>
            <w:rPrChange w:id="1329" w:author="ismail - [2010]" w:date="2018-10-25T11:42:00Z">
              <w:rPr>
                <w:rFonts w:ascii="Times New Roman" w:hAnsi="Times New Roman" w:cs="Times New Roman"/>
                <w:sz w:val="24"/>
                <w:szCs w:val="24"/>
              </w:rPr>
            </w:rPrChange>
          </w:rPr>
          <w:t xml:space="preserve"> </w:t>
        </w:r>
      </w:ins>
      <w:r w:rsidRPr="00F43520">
        <w:rPr>
          <w:rFonts w:ascii="Times New Roman" w:hAnsi="Times New Roman" w:cs="Times New Roman"/>
          <w:sz w:val="24"/>
          <w:szCs w:val="24"/>
          <w:rPrChange w:id="1330" w:author="ismail - [2010]" w:date="2018-10-25T11:42:00Z">
            <w:rPr/>
          </w:rPrChange>
        </w:rPr>
        <w:t>2001;</w:t>
      </w:r>
      <w:del w:id="1331" w:author="MK" w:date="2018-02-27T16:58:00Z">
        <w:r w:rsidRPr="00F43520" w:rsidDel="000E6DDC">
          <w:rPr>
            <w:rFonts w:ascii="Times New Roman" w:hAnsi="Times New Roman" w:cs="Times New Roman"/>
            <w:sz w:val="24"/>
            <w:szCs w:val="24"/>
            <w:rPrChange w:id="1332" w:author="ismail - [2010]" w:date="2018-10-25T11:42:00Z">
              <w:rPr/>
            </w:rPrChange>
          </w:rPr>
          <w:delText xml:space="preserve"> </w:delText>
        </w:r>
      </w:del>
      <w:r w:rsidRPr="00F43520">
        <w:rPr>
          <w:rFonts w:ascii="Times New Roman" w:hAnsi="Times New Roman" w:cs="Times New Roman"/>
          <w:sz w:val="24"/>
          <w:szCs w:val="24"/>
          <w:rPrChange w:id="1333" w:author="ismail - [2010]" w:date="2018-10-25T11:42:00Z">
            <w:rPr/>
          </w:rPrChange>
        </w:rPr>
        <w:t xml:space="preserve">24:185–191. </w:t>
      </w:r>
    </w:p>
    <w:p w:rsidR="0069463A" w:rsidRPr="00F43520" w:rsidRDefault="0069463A">
      <w:pPr>
        <w:numPr>
          <w:ilvl w:val="0"/>
          <w:numId w:val="32"/>
        </w:numPr>
        <w:autoSpaceDE w:val="0"/>
        <w:autoSpaceDN w:val="0"/>
        <w:adjustRightInd w:val="0"/>
        <w:spacing w:after="0"/>
        <w:jc w:val="left"/>
        <w:rPr>
          <w:rFonts w:ascii="Times New Roman" w:hAnsi="Times New Roman" w:cs="Times New Roman"/>
          <w:sz w:val="24"/>
          <w:szCs w:val="24"/>
          <w:rPrChange w:id="1334" w:author="ismail - [2010]" w:date="2018-10-25T11:42:00Z">
            <w:rPr/>
          </w:rPrChange>
        </w:rPr>
        <w:pPrChange w:id="1335" w:author="MK" w:date="2018-02-27T17:45:00Z">
          <w:pPr>
            <w:numPr>
              <w:numId w:val="30"/>
            </w:numPr>
            <w:tabs>
              <w:tab w:val="num" w:pos="720"/>
            </w:tabs>
            <w:autoSpaceDE w:val="0"/>
            <w:autoSpaceDN w:val="0"/>
            <w:adjustRightInd w:val="0"/>
            <w:spacing w:after="0" w:line="240" w:lineRule="auto"/>
            <w:ind w:left="720" w:hanging="360"/>
            <w:jc w:val="left"/>
          </w:pPr>
        </w:pPrChange>
      </w:pPr>
      <w:r w:rsidRPr="00F43520">
        <w:rPr>
          <w:rFonts w:ascii="Times New Roman" w:hAnsi="Times New Roman" w:cs="Times New Roman"/>
          <w:sz w:val="24"/>
          <w:szCs w:val="24"/>
          <w:rPrChange w:id="1336" w:author="ismail - [2010]" w:date="2018-10-25T11:42:00Z">
            <w:rPr/>
          </w:rPrChange>
        </w:rPr>
        <w:t xml:space="preserve">Lisk DR, Pasteur W, Rhoades H, et al. Early presentation of hemispheric intracerebral hemorrhage: Prediction of outcome and guidelines for treatment allocation. </w:t>
      </w:r>
      <w:r w:rsidRPr="00F43520">
        <w:rPr>
          <w:rStyle w:val="ref-journal"/>
          <w:rFonts w:ascii="Times New Roman" w:hAnsi="Times New Roman" w:cs="Times New Roman"/>
          <w:i/>
          <w:iCs/>
          <w:sz w:val="24"/>
          <w:szCs w:val="24"/>
          <w:rPrChange w:id="1337" w:author="ismail - [2010]" w:date="2018-10-25T11:42:00Z">
            <w:rPr>
              <w:rStyle w:val="ref-journal"/>
              <w:i/>
              <w:iCs/>
            </w:rPr>
          </w:rPrChange>
        </w:rPr>
        <w:t>Neurology.</w:t>
      </w:r>
      <w:r w:rsidRPr="00F43520">
        <w:rPr>
          <w:rStyle w:val="ref-journal"/>
          <w:rFonts w:ascii="Times New Roman" w:hAnsi="Times New Roman" w:cs="Times New Roman"/>
          <w:sz w:val="24"/>
          <w:szCs w:val="24"/>
          <w:rPrChange w:id="1338" w:author="ismail - [2010]" w:date="2018-10-25T11:42:00Z">
            <w:rPr>
              <w:rStyle w:val="ref-journal"/>
            </w:rPr>
          </w:rPrChange>
        </w:rPr>
        <w:t xml:space="preserve"> </w:t>
      </w:r>
      <w:r w:rsidRPr="00F43520">
        <w:rPr>
          <w:rFonts w:ascii="Times New Roman" w:hAnsi="Times New Roman" w:cs="Times New Roman"/>
          <w:sz w:val="24"/>
          <w:szCs w:val="24"/>
          <w:rPrChange w:id="1339" w:author="ismail - [2010]" w:date="2018-10-25T11:42:00Z">
            <w:rPr/>
          </w:rPrChange>
        </w:rPr>
        <w:t>1994;</w:t>
      </w:r>
      <w:r w:rsidRPr="00F43520">
        <w:rPr>
          <w:rStyle w:val="ref-vol"/>
          <w:rFonts w:ascii="Times New Roman" w:hAnsi="Times New Roman" w:cs="Times New Roman"/>
          <w:sz w:val="24"/>
          <w:szCs w:val="24"/>
          <w:rPrChange w:id="1340" w:author="ismail - [2010]" w:date="2018-10-25T11:42:00Z">
            <w:rPr>
              <w:rStyle w:val="ref-vol"/>
            </w:rPr>
          </w:rPrChange>
        </w:rPr>
        <w:t>44</w:t>
      </w:r>
      <w:r w:rsidRPr="00F43520">
        <w:rPr>
          <w:rFonts w:ascii="Times New Roman" w:hAnsi="Times New Roman" w:cs="Times New Roman"/>
          <w:sz w:val="24"/>
          <w:szCs w:val="24"/>
          <w:rPrChange w:id="1341" w:author="ismail - [2010]" w:date="2018-10-25T11:42:00Z">
            <w:rPr/>
          </w:rPrChange>
        </w:rPr>
        <w:t>:133–139.</w:t>
      </w:r>
    </w:p>
    <w:p w:rsidR="0069463A" w:rsidRPr="00F43520" w:rsidRDefault="0069463A">
      <w:pPr>
        <w:numPr>
          <w:ilvl w:val="0"/>
          <w:numId w:val="32"/>
        </w:numPr>
        <w:autoSpaceDE w:val="0"/>
        <w:autoSpaceDN w:val="0"/>
        <w:adjustRightInd w:val="0"/>
        <w:spacing w:after="0"/>
        <w:jc w:val="left"/>
        <w:rPr>
          <w:rFonts w:ascii="Times New Roman" w:hAnsi="Times New Roman" w:cs="Times New Roman"/>
          <w:sz w:val="24"/>
          <w:szCs w:val="24"/>
          <w:rPrChange w:id="1342" w:author="ismail - [2010]" w:date="2018-10-25T11:42:00Z">
            <w:rPr/>
          </w:rPrChange>
        </w:rPr>
        <w:pPrChange w:id="1343" w:author="MK" w:date="2018-02-27T17:45:00Z">
          <w:pPr>
            <w:numPr>
              <w:numId w:val="30"/>
            </w:numPr>
            <w:tabs>
              <w:tab w:val="num" w:pos="720"/>
            </w:tabs>
            <w:autoSpaceDE w:val="0"/>
            <w:autoSpaceDN w:val="0"/>
            <w:adjustRightInd w:val="0"/>
            <w:spacing w:after="0" w:line="240" w:lineRule="auto"/>
            <w:ind w:left="720" w:hanging="360"/>
            <w:jc w:val="left"/>
          </w:pPr>
        </w:pPrChange>
      </w:pPr>
      <w:r w:rsidRPr="00F43520">
        <w:rPr>
          <w:rFonts w:ascii="Times New Roman" w:hAnsi="Times New Roman" w:cs="Times New Roman"/>
          <w:sz w:val="24"/>
          <w:szCs w:val="24"/>
          <w:rPrChange w:id="1344" w:author="ismail - [2010]" w:date="2018-10-25T11:42:00Z">
            <w:rPr/>
          </w:rPrChange>
        </w:rPr>
        <w:t xml:space="preserve">Adams RE, Diringer MN. Response to external ventricular drainage in spontaneous intracerebral hemorrhage with hydrocephalus. </w:t>
      </w:r>
      <w:r w:rsidRPr="00F43520">
        <w:rPr>
          <w:rFonts w:ascii="Times New Roman" w:hAnsi="Times New Roman" w:cs="Times New Roman"/>
          <w:i/>
          <w:sz w:val="24"/>
          <w:szCs w:val="24"/>
          <w:rPrChange w:id="1345" w:author="ismail - [2010]" w:date="2018-10-25T11:42:00Z">
            <w:rPr/>
          </w:rPrChange>
        </w:rPr>
        <w:t>Neurology</w:t>
      </w:r>
      <w:r w:rsidRPr="00F43520">
        <w:rPr>
          <w:rFonts w:ascii="Times New Roman" w:hAnsi="Times New Roman" w:cs="Times New Roman"/>
          <w:i/>
          <w:iCs/>
          <w:sz w:val="24"/>
          <w:szCs w:val="24"/>
          <w:rPrChange w:id="1346" w:author="ismail - [2010]" w:date="2018-10-25T11:42:00Z">
            <w:rPr>
              <w:i/>
              <w:iCs/>
            </w:rPr>
          </w:rPrChange>
        </w:rPr>
        <w:t>.</w:t>
      </w:r>
      <w:r w:rsidRPr="00F43520">
        <w:rPr>
          <w:rFonts w:ascii="Times New Roman" w:hAnsi="Times New Roman" w:cs="Times New Roman"/>
          <w:sz w:val="24"/>
          <w:szCs w:val="24"/>
          <w:rPrChange w:id="1347" w:author="ismail - [2010]" w:date="2018-10-25T11:42:00Z">
            <w:rPr/>
          </w:rPrChange>
        </w:rPr>
        <w:t xml:space="preserve"> 1998;50:519–523. </w:t>
      </w:r>
    </w:p>
    <w:p w:rsidR="0069463A" w:rsidRPr="00F43520" w:rsidRDefault="008D6000">
      <w:pPr>
        <w:numPr>
          <w:ilvl w:val="0"/>
          <w:numId w:val="32"/>
        </w:numPr>
        <w:autoSpaceDE w:val="0"/>
        <w:autoSpaceDN w:val="0"/>
        <w:adjustRightInd w:val="0"/>
        <w:spacing w:after="0"/>
        <w:jc w:val="left"/>
        <w:rPr>
          <w:rFonts w:ascii="Times New Roman" w:hAnsi="Times New Roman" w:cs="Times New Roman"/>
          <w:sz w:val="24"/>
          <w:szCs w:val="24"/>
          <w:rPrChange w:id="1348" w:author="ismail - [2010]" w:date="2018-10-25T11:42:00Z">
            <w:rPr/>
          </w:rPrChange>
        </w:rPr>
        <w:pPrChange w:id="1349" w:author="MK" w:date="2018-02-27T17:45:00Z">
          <w:pPr>
            <w:numPr>
              <w:numId w:val="30"/>
            </w:numPr>
            <w:tabs>
              <w:tab w:val="num" w:pos="720"/>
            </w:tabs>
            <w:autoSpaceDE w:val="0"/>
            <w:autoSpaceDN w:val="0"/>
            <w:adjustRightInd w:val="0"/>
            <w:spacing w:after="0" w:line="240" w:lineRule="auto"/>
            <w:ind w:left="720" w:hanging="360"/>
            <w:jc w:val="left"/>
          </w:pPr>
        </w:pPrChange>
      </w:pPr>
      <w:r w:rsidRPr="00F43520">
        <w:rPr>
          <w:rFonts w:ascii="Times New Roman" w:hAnsi="Times New Roman" w:cs="Times New Roman"/>
          <w:sz w:val="24"/>
          <w:szCs w:val="24"/>
          <w:rPrChange w:id="1350" w:author="ismail - [2010]" w:date="2018-10-25T11:42:00Z">
            <w:rPr>
              <w:rStyle w:val="Hyperlink"/>
            </w:rPr>
          </w:rPrChange>
        </w:rPr>
        <w:fldChar w:fldCharType="begin"/>
      </w:r>
      <w:r w:rsidRPr="00F43520">
        <w:rPr>
          <w:rFonts w:ascii="Times New Roman" w:hAnsi="Times New Roman" w:cs="Times New Roman"/>
          <w:sz w:val="24"/>
          <w:szCs w:val="24"/>
          <w:rPrChange w:id="1351" w:author="ismail - [2010]" w:date="2018-10-25T11:42:00Z">
            <w:rPr/>
          </w:rPrChange>
        </w:rPr>
        <w:instrText xml:space="preserve"> HYPERLINK "http://www.ncbi.nlm.nih.gov/sites/entrez?Db=pubmed&amp;Cmd=Search&amp;Term=%22McIver%20JI%22%5BAuthor%5D&amp;itool=EntrezSystem2.PEntrez.Pubmed.Pubmed_ResultsPanel.Pubmed_RVAbstract" </w:instrText>
      </w:r>
      <w:r w:rsidRPr="00F43520">
        <w:rPr>
          <w:rFonts w:ascii="Times New Roman" w:hAnsi="Times New Roman" w:cs="Times New Roman"/>
          <w:sz w:val="24"/>
          <w:szCs w:val="24"/>
          <w:rPrChange w:id="1352" w:author="ismail - [2010]" w:date="2018-10-25T11:42:00Z">
            <w:rPr>
              <w:rStyle w:val="Hyperlink"/>
            </w:rPr>
          </w:rPrChange>
        </w:rPr>
        <w:fldChar w:fldCharType="separate"/>
      </w:r>
      <w:r w:rsidR="0069463A" w:rsidRPr="00F43520">
        <w:rPr>
          <w:rStyle w:val="Hyperlink"/>
          <w:rFonts w:ascii="Times New Roman" w:hAnsi="Times New Roman" w:cs="Times New Roman"/>
          <w:sz w:val="24"/>
          <w:szCs w:val="24"/>
          <w:rPrChange w:id="1353" w:author="ismail - [2010]" w:date="2018-10-25T11:42:00Z">
            <w:rPr>
              <w:rStyle w:val="Hyperlink"/>
            </w:rPr>
          </w:rPrChange>
        </w:rPr>
        <w:t>McIver JI</w:t>
      </w:r>
      <w:r w:rsidRPr="00F43520">
        <w:rPr>
          <w:rStyle w:val="Hyperlink"/>
          <w:rFonts w:ascii="Times New Roman" w:hAnsi="Times New Roman" w:cs="Times New Roman"/>
          <w:sz w:val="24"/>
          <w:szCs w:val="24"/>
          <w:rPrChange w:id="1354" w:author="ismail - [2010]" w:date="2018-10-25T11:42:00Z">
            <w:rPr>
              <w:rStyle w:val="Hyperlink"/>
            </w:rPr>
          </w:rPrChange>
        </w:rPr>
        <w:fldChar w:fldCharType="end"/>
      </w:r>
      <w:r w:rsidR="0069463A" w:rsidRPr="00F43520">
        <w:rPr>
          <w:rFonts w:ascii="Times New Roman" w:hAnsi="Times New Roman" w:cs="Times New Roman"/>
          <w:sz w:val="24"/>
          <w:szCs w:val="24"/>
          <w:rPrChange w:id="1355" w:author="ismail - [2010]" w:date="2018-10-25T11:42:00Z">
            <w:rPr/>
          </w:rPrChange>
        </w:rPr>
        <w:t xml:space="preserve">, </w:t>
      </w:r>
      <w:r w:rsidRPr="00F43520">
        <w:rPr>
          <w:rFonts w:ascii="Times New Roman" w:hAnsi="Times New Roman" w:cs="Times New Roman"/>
          <w:sz w:val="24"/>
          <w:szCs w:val="24"/>
          <w:rPrChange w:id="1356" w:author="ismail - [2010]" w:date="2018-10-25T11:42:00Z">
            <w:rPr>
              <w:rStyle w:val="Hyperlink"/>
            </w:rPr>
          </w:rPrChange>
        </w:rPr>
        <w:fldChar w:fldCharType="begin"/>
      </w:r>
      <w:r w:rsidRPr="00F43520">
        <w:rPr>
          <w:rFonts w:ascii="Times New Roman" w:hAnsi="Times New Roman" w:cs="Times New Roman"/>
          <w:sz w:val="24"/>
          <w:szCs w:val="24"/>
          <w:rPrChange w:id="1357" w:author="ismail - [2010]" w:date="2018-10-25T11:42:00Z">
            <w:rPr/>
          </w:rPrChange>
        </w:rPr>
        <w:instrText xml:space="preserve"> HYPERLINK "http://www.ncbi.nlm.nih.gov/sites/entrez?Db=pubmed&amp;Cmd=Search&amp;Term=%22Friedman%20JA%22%5BAuthor%5D&amp;itool=EntrezSystem2.PEntrez.Pubmed.Pubmed_ResultsPanel.Pubmed_RVAbstract" </w:instrText>
      </w:r>
      <w:r w:rsidRPr="00F43520">
        <w:rPr>
          <w:rFonts w:ascii="Times New Roman" w:hAnsi="Times New Roman" w:cs="Times New Roman"/>
          <w:sz w:val="24"/>
          <w:szCs w:val="24"/>
          <w:rPrChange w:id="1358" w:author="ismail - [2010]" w:date="2018-10-25T11:42:00Z">
            <w:rPr>
              <w:rStyle w:val="Hyperlink"/>
            </w:rPr>
          </w:rPrChange>
        </w:rPr>
        <w:fldChar w:fldCharType="separate"/>
      </w:r>
      <w:r w:rsidR="0069463A" w:rsidRPr="00F43520">
        <w:rPr>
          <w:rStyle w:val="Hyperlink"/>
          <w:rFonts w:ascii="Times New Roman" w:hAnsi="Times New Roman" w:cs="Times New Roman"/>
          <w:sz w:val="24"/>
          <w:szCs w:val="24"/>
          <w:rPrChange w:id="1359" w:author="ismail - [2010]" w:date="2018-10-25T11:42:00Z">
            <w:rPr>
              <w:rStyle w:val="Hyperlink"/>
            </w:rPr>
          </w:rPrChange>
        </w:rPr>
        <w:t>Friedman JA</w:t>
      </w:r>
      <w:r w:rsidRPr="00F43520">
        <w:rPr>
          <w:rStyle w:val="Hyperlink"/>
          <w:rFonts w:ascii="Times New Roman" w:hAnsi="Times New Roman" w:cs="Times New Roman"/>
          <w:sz w:val="24"/>
          <w:szCs w:val="24"/>
          <w:rPrChange w:id="1360" w:author="ismail - [2010]" w:date="2018-10-25T11:42:00Z">
            <w:rPr>
              <w:rStyle w:val="Hyperlink"/>
            </w:rPr>
          </w:rPrChange>
        </w:rPr>
        <w:fldChar w:fldCharType="end"/>
      </w:r>
      <w:r w:rsidR="0069463A" w:rsidRPr="00F43520">
        <w:rPr>
          <w:rFonts w:ascii="Times New Roman" w:hAnsi="Times New Roman" w:cs="Times New Roman"/>
          <w:sz w:val="24"/>
          <w:szCs w:val="24"/>
          <w:rPrChange w:id="1361" w:author="ismail - [2010]" w:date="2018-10-25T11:42:00Z">
            <w:rPr/>
          </w:rPrChange>
        </w:rPr>
        <w:t xml:space="preserve">, </w:t>
      </w:r>
      <w:r w:rsidRPr="00F43520">
        <w:rPr>
          <w:rFonts w:ascii="Times New Roman" w:hAnsi="Times New Roman" w:cs="Times New Roman"/>
          <w:sz w:val="24"/>
          <w:szCs w:val="24"/>
          <w:rPrChange w:id="1362" w:author="ismail - [2010]" w:date="2018-10-25T11:42:00Z">
            <w:rPr>
              <w:rStyle w:val="Hyperlink"/>
            </w:rPr>
          </w:rPrChange>
        </w:rPr>
        <w:fldChar w:fldCharType="begin"/>
      </w:r>
      <w:r w:rsidRPr="00F43520">
        <w:rPr>
          <w:rFonts w:ascii="Times New Roman" w:hAnsi="Times New Roman" w:cs="Times New Roman"/>
          <w:sz w:val="24"/>
          <w:szCs w:val="24"/>
          <w:rPrChange w:id="1363" w:author="ismail - [2010]" w:date="2018-10-25T11:42:00Z">
            <w:rPr/>
          </w:rPrChange>
        </w:rPr>
        <w:instrText xml:space="preserve"> HYPERLINK "http://www.ncbi.nlm.nih.gov/sites/entrez?Db=pubmed&amp;Cmd=Search&amp;Term=%22Wijdicks%20EF%22%5BAuthor%5D&amp;itool=EntrezSystem2.PEntrez.Pubmed.Pubmed_ResultsPanel.Pubmed_RVAbstract" </w:instrText>
      </w:r>
      <w:r w:rsidRPr="00F43520">
        <w:rPr>
          <w:rFonts w:ascii="Times New Roman" w:hAnsi="Times New Roman" w:cs="Times New Roman"/>
          <w:sz w:val="24"/>
          <w:szCs w:val="24"/>
          <w:rPrChange w:id="1364" w:author="ismail - [2010]" w:date="2018-10-25T11:42:00Z">
            <w:rPr>
              <w:rStyle w:val="Hyperlink"/>
            </w:rPr>
          </w:rPrChange>
        </w:rPr>
        <w:fldChar w:fldCharType="separate"/>
      </w:r>
      <w:r w:rsidR="0069463A" w:rsidRPr="00F43520">
        <w:rPr>
          <w:rStyle w:val="Hyperlink"/>
          <w:rFonts w:ascii="Times New Roman" w:hAnsi="Times New Roman" w:cs="Times New Roman"/>
          <w:sz w:val="24"/>
          <w:szCs w:val="24"/>
          <w:rPrChange w:id="1365" w:author="ismail - [2010]" w:date="2018-10-25T11:42:00Z">
            <w:rPr>
              <w:rStyle w:val="Hyperlink"/>
            </w:rPr>
          </w:rPrChange>
        </w:rPr>
        <w:t>Wijdicks EF</w:t>
      </w:r>
      <w:r w:rsidRPr="00F43520">
        <w:rPr>
          <w:rStyle w:val="Hyperlink"/>
          <w:rFonts w:ascii="Times New Roman" w:hAnsi="Times New Roman" w:cs="Times New Roman"/>
          <w:sz w:val="24"/>
          <w:szCs w:val="24"/>
          <w:rPrChange w:id="1366" w:author="ismail - [2010]" w:date="2018-10-25T11:42:00Z">
            <w:rPr>
              <w:rStyle w:val="Hyperlink"/>
            </w:rPr>
          </w:rPrChange>
        </w:rPr>
        <w:fldChar w:fldCharType="end"/>
      </w:r>
      <w:r w:rsidR="0069463A" w:rsidRPr="00F43520">
        <w:rPr>
          <w:rFonts w:ascii="Times New Roman" w:hAnsi="Times New Roman" w:cs="Times New Roman"/>
          <w:sz w:val="24"/>
          <w:szCs w:val="24"/>
          <w:rPrChange w:id="1367" w:author="ismail - [2010]" w:date="2018-10-25T11:42:00Z">
            <w:rPr/>
          </w:rPrChange>
        </w:rPr>
        <w:t xml:space="preserve">, et al. </w:t>
      </w:r>
      <w:del w:id="1368" w:author="MK" w:date="2018-02-27T16:59:00Z">
        <w:r w:rsidR="0069463A" w:rsidRPr="00F43520" w:rsidDel="008C197A">
          <w:rPr>
            <w:rFonts w:ascii="Times New Roman" w:hAnsi="Times New Roman" w:cs="Times New Roman"/>
            <w:sz w:val="24"/>
            <w:szCs w:val="24"/>
            <w:rPrChange w:id="1369" w:author="ismail - [2010]" w:date="2018-10-25T11:42:00Z">
              <w:rPr/>
            </w:rPrChange>
          </w:rPr>
          <w:delText xml:space="preserve"> </w:delText>
        </w:r>
      </w:del>
      <w:r w:rsidR="0069463A" w:rsidRPr="00F43520">
        <w:rPr>
          <w:rFonts w:ascii="Times New Roman" w:hAnsi="Times New Roman" w:cs="Times New Roman"/>
          <w:sz w:val="24"/>
          <w:szCs w:val="24"/>
          <w:rPrChange w:id="1370" w:author="ismail - [2010]" w:date="2018-10-25T11:42:00Z">
            <w:rPr/>
          </w:rPrChange>
        </w:rPr>
        <w:t xml:space="preserve">Preoperative ventriculostomy and rebleeding after aneurysmal subarachnoid hemorrhage. </w:t>
      </w:r>
      <w:r w:rsidRPr="00F43520">
        <w:rPr>
          <w:rFonts w:ascii="Times New Roman" w:hAnsi="Times New Roman" w:cs="Times New Roman"/>
          <w:sz w:val="24"/>
          <w:szCs w:val="24"/>
          <w:rPrChange w:id="1371" w:author="ismail - [2010]" w:date="2018-10-25T11:42:00Z">
            <w:rPr>
              <w:rStyle w:val="Hyperlink"/>
              <w:i/>
              <w:iCs/>
            </w:rPr>
          </w:rPrChange>
        </w:rPr>
        <w:fldChar w:fldCharType="begin"/>
      </w:r>
      <w:r w:rsidRPr="00F43520">
        <w:rPr>
          <w:rFonts w:ascii="Times New Roman" w:hAnsi="Times New Roman" w:cs="Times New Roman"/>
          <w:sz w:val="24"/>
          <w:szCs w:val="24"/>
          <w:rPrChange w:id="1372" w:author="ismail - [2010]" w:date="2018-10-25T11:42:00Z">
            <w:rPr/>
          </w:rPrChange>
        </w:rPr>
        <w:instrText xml:space="preserve"> HYPERLINK "javascript:AL_get(this,%20'jour',%20'J%20Neurosurg.');" </w:instrText>
      </w:r>
      <w:r w:rsidRPr="00F43520">
        <w:rPr>
          <w:rFonts w:ascii="Times New Roman" w:hAnsi="Times New Roman" w:cs="Times New Roman"/>
          <w:sz w:val="24"/>
          <w:szCs w:val="24"/>
          <w:rPrChange w:id="1373" w:author="ismail - [2010]" w:date="2018-10-25T11:42:00Z">
            <w:rPr>
              <w:rStyle w:val="Hyperlink"/>
              <w:i/>
              <w:iCs/>
            </w:rPr>
          </w:rPrChange>
        </w:rPr>
        <w:fldChar w:fldCharType="separate"/>
      </w:r>
      <w:r w:rsidR="0069463A" w:rsidRPr="00F43520">
        <w:rPr>
          <w:rStyle w:val="Hyperlink"/>
          <w:rFonts w:ascii="Times New Roman" w:hAnsi="Times New Roman" w:cs="Times New Roman"/>
          <w:i/>
          <w:iCs/>
          <w:sz w:val="24"/>
          <w:szCs w:val="24"/>
          <w:rPrChange w:id="1374" w:author="ismail - [2010]" w:date="2018-10-25T11:42:00Z">
            <w:rPr>
              <w:rStyle w:val="Hyperlink"/>
              <w:i/>
              <w:iCs/>
            </w:rPr>
          </w:rPrChange>
        </w:rPr>
        <w:t>J Neurosurg.</w:t>
      </w:r>
      <w:r w:rsidRPr="00F43520">
        <w:rPr>
          <w:rStyle w:val="Hyperlink"/>
          <w:rFonts w:ascii="Times New Roman" w:hAnsi="Times New Roman" w:cs="Times New Roman"/>
          <w:i/>
          <w:iCs/>
          <w:sz w:val="24"/>
          <w:szCs w:val="24"/>
          <w:rPrChange w:id="1375" w:author="ismail - [2010]" w:date="2018-10-25T11:42:00Z">
            <w:rPr>
              <w:rStyle w:val="Hyperlink"/>
              <w:i/>
              <w:iCs/>
            </w:rPr>
          </w:rPrChange>
        </w:rPr>
        <w:fldChar w:fldCharType="end"/>
      </w:r>
      <w:r w:rsidR="0069463A" w:rsidRPr="00F43520">
        <w:rPr>
          <w:rFonts w:ascii="Times New Roman" w:hAnsi="Times New Roman" w:cs="Times New Roman"/>
          <w:sz w:val="24"/>
          <w:szCs w:val="24"/>
          <w:rPrChange w:id="1376" w:author="ismail - [2010]" w:date="2018-10-25T11:42:00Z">
            <w:rPr/>
          </w:rPrChange>
        </w:rPr>
        <w:t xml:space="preserve"> 2002</w:t>
      </w:r>
      <w:del w:id="1377" w:author="MK" w:date="2018-02-27T16:59:00Z">
        <w:r w:rsidR="0069463A" w:rsidRPr="00F43520" w:rsidDel="008C197A">
          <w:rPr>
            <w:rFonts w:ascii="Times New Roman" w:hAnsi="Times New Roman" w:cs="Times New Roman"/>
            <w:sz w:val="24"/>
            <w:szCs w:val="24"/>
            <w:rPrChange w:id="1378" w:author="ismail - [2010]" w:date="2018-10-25T11:42:00Z">
              <w:rPr/>
            </w:rPrChange>
          </w:rPr>
          <w:delText xml:space="preserve"> Nov</w:delText>
        </w:r>
      </w:del>
      <w:r w:rsidR="0069463A" w:rsidRPr="00F43520">
        <w:rPr>
          <w:rFonts w:ascii="Times New Roman" w:hAnsi="Times New Roman" w:cs="Times New Roman"/>
          <w:sz w:val="24"/>
          <w:szCs w:val="24"/>
          <w:rPrChange w:id="1379" w:author="ismail - [2010]" w:date="2018-10-25T11:42:00Z">
            <w:rPr/>
          </w:rPrChange>
        </w:rPr>
        <w:t>;97(5):1042</w:t>
      </w:r>
      <w:ins w:id="1380" w:author="MK" w:date="2018-02-27T17:00:00Z">
        <w:r w:rsidR="008C197A" w:rsidRPr="00F43520">
          <w:rPr>
            <w:rFonts w:ascii="Times New Roman" w:hAnsi="Times New Roman" w:cs="Times New Roman"/>
            <w:sz w:val="24"/>
            <w:szCs w:val="24"/>
            <w:rPrChange w:id="1381" w:author="ismail - [2010]" w:date="2018-10-25T11:42:00Z">
              <w:rPr>
                <w:rFonts w:ascii="Times New Roman" w:hAnsi="Times New Roman" w:cs="Times New Roman"/>
                <w:sz w:val="24"/>
                <w:szCs w:val="24"/>
              </w:rPr>
            </w:rPrChange>
          </w:rPr>
          <w:t>–</w:t>
        </w:r>
      </w:ins>
      <w:del w:id="1382" w:author="MK" w:date="2018-02-27T17:00:00Z">
        <w:r w:rsidR="0069463A" w:rsidRPr="00F43520" w:rsidDel="008C197A">
          <w:rPr>
            <w:rFonts w:ascii="Times New Roman" w:hAnsi="Times New Roman" w:cs="Times New Roman"/>
            <w:sz w:val="24"/>
            <w:szCs w:val="24"/>
            <w:rPrChange w:id="1383" w:author="ismail - [2010]" w:date="2018-10-25T11:42:00Z">
              <w:rPr/>
            </w:rPrChange>
          </w:rPr>
          <w:delText>-</w:delText>
        </w:r>
      </w:del>
      <w:ins w:id="1384" w:author="MK" w:date="2018-02-27T17:00:00Z">
        <w:r w:rsidR="008C197A" w:rsidRPr="00F43520">
          <w:rPr>
            <w:rFonts w:ascii="Times New Roman" w:hAnsi="Times New Roman" w:cs="Times New Roman"/>
            <w:sz w:val="24"/>
            <w:szCs w:val="24"/>
            <w:rPrChange w:id="1385" w:author="ismail - [2010]" w:date="2018-10-25T11:42:00Z">
              <w:rPr>
                <w:rFonts w:ascii="Times New Roman" w:hAnsi="Times New Roman" w:cs="Times New Roman"/>
                <w:sz w:val="24"/>
                <w:szCs w:val="24"/>
              </w:rPr>
            </w:rPrChange>
          </w:rPr>
          <w:t>104</w:t>
        </w:r>
      </w:ins>
      <w:r w:rsidR="0069463A" w:rsidRPr="00F43520">
        <w:rPr>
          <w:rFonts w:ascii="Times New Roman" w:hAnsi="Times New Roman" w:cs="Times New Roman"/>
          <w:sz w:val="24"/>
          <w:szCs w:val="24"/>
          <w:rPrChange w:id="1386" w:author="ismail - [2010]" w:date="2018-10-25T11:42:00Z">
            <w:rPr/>
          </w:rPrChange>
        </w:rPr>
        <w:t>4.</w:t>
      </w:r>
    </w:p>
    <w:p w:rsidR="0069463A" w:rsidRPr="00F43520" w:rsidRDefault="008D6000">
      <w:pPr>
        <w:numPr>
          <w:ilvl w:val="0"/>
          <w:numId w:val="32"/>
        </w:numPr>
        <w:autoSpaceDE w:val="0"/>
        <w:autoSpaceDN w:val="0"/>
        <w:adjustRightInd w:val="0"/>
        <w:spacing w:after="0"/>
        <w:jc w:val="left"/>
        <w:rPr>
          <w:rFonts w:ascii="Times New Roman" w:hAnsi="Times New Roman" w:cs="Times New Roman"/>
          <w:sz w:val="24"/>
          <w:szCs w:val="24"/>
          <w:rPrChange w:id="1387" w:author="ismail - [2010]" w:date="2018-10-25T11:42:00Z">
            <w:rPr/>
          </w:rPrChange>
        </w:rPr>
        <w:pPrChange w:id="1388" w:author="MK" w:date="2018-02-27T17:45:00Z">
          <w:pPr>
            <w:numPr>
              <w:numId w:val="30"/>
            </w:numPr>
            <w:tabs>
              <w:tab w:val="num" w:pos="720"/>
            </w:tabs>
            <w:autoSpaceDE w:val="0"/>
            <w:autoSpaceDN w:val="0"/>
            <w:adjustRightInd w:val="0"/>
            <w:spacing w:after="0" w:line="240" w:lineRule="auto"/>
            <w:ind w:left="720" w:hanging="360"/>
            <w:jc w:val="left"/>
          </w:pPr>
        </w:pPrChange>
      </w:pPr>
      <w:r w:rsidRPr="00F43520">
        <w:rPr>
          <w:rFonts w:ascii="Times New Roman" w:hAnsi="Times New Roman" w:cs="Times New Roman"/>
          <w:sz w:val="24"/>
          <w:szCs w:val="24"/>
          <w:rPrChange w:id="1389" w:author="ismail - [2010]" w:date="2018-10-25T11:42:00Z">
            <w:rPr>
              <w:rStyle w:val="Hyperlink"/>
            </w:rPr>
          </w:rPrChange>
        </w:rPr>
        <w:fldChar w:fldCharType="begin"/>
      </w:r>
      <w:r w:rsidRPr="00F43520">
        <w:rPr>
          <w:rFonts w:ascii="Times New Roman" w:hAnsi="Times New Roman" w:cs="Times New Roman"/>
          <w:sz w:val="24"/>
          <w:szCs w:val="24"/>
          <w:rPrChange w:id="1390" w:author="ismail - [2010]" w:date="2018-10-25T11:42:00Z">
            <w:rPr/>
          </w:rPrChange>
        </w:rPr>
        <w:instrText xml:space="preserve"> HYPERLINK "http://www.ncbi.nlm.nih.gov/sites/entrez?Db=pubmed&amp;Cmd=Search&amp;Term=%22Hellingman%20CA%22%5BAuthor%5D&amp;itool=EntrezSystem2.PEntrez.Pubmed.Pubmed_ResultsPanel.Pubmed_DiscoveryPanel.Pubmed_RVAbstractPlus" </w:instrText>
      </w:r>
      <w:r w:rsidRPr="00F43520">
        <w:rPr>
          <w:rFonts w:ascii="Times New Roman" w:hAnsi="Times New Roman" w:cs="Times New Roman"/>
          <w:sz w:val="24"/>
          <w:szCs w:val="24"/>
          <w:rPrChange w:id="1391" w:author="ismail - [2010]" w:date="2018-10-25T11:42:00Z">
            <w:rPr>
              <w:rStyle w:val="Hyperlink"/>
            </w:rPr>
          </w:rPrChange>
        </w:rPr>
        <w:fldChar w:fldCharType="separate"/>
      </w:r>
      <w:r w:rsidR="0069463A" w:rsidRPr="00F43520">
        <w:rPr>
          <w:rStyle w:val="Hyperlink"/>
          <w:rFonts w:ascii="Times New Roman" w:hAnsi="Times New Roman" w:cs="Times New Roman"/>
          <w:sz w:val="24"/>
          <w:szCs w:val="24"/>
          <w:rPrChange w:id="1392" w:author="ismail - [2010]" w:date="2018-10-25T11:42:00Z">
            <w:rPr>
              <w:rStyle w:val="Hyperlink"/>
            </w:rPr>
          </w:rPrChange>
        </w:rPr>
        <w:t>Hellingman CA</w:t>
      </w:r>
      <w:r w:rsidRPr="00F43520">
        <w:rPr>
          <w:rStyle w:val="Hyperlink"/>
          <w:rFonts w:ascii="Times New Roman" w:hAnsi="Times New Roman" w:cs="Times New Roman"/>
          <w:sz w:val="24"/>
          <w:szCs w:val="24"/>
          <w:rPrChange w:id="1393" w:author="ismail - [2010]" w:date="2018-10-25T11:42:00Z">
            <w:rPr>
              <w:rStyle w:val="Hyperlink"/>
            </w:rPr>
          </w:rPrChange>
        </w:rPr>
        <w:fldChar w:fldCharType="end"/>
      </w:r>
      <w:r w:rsidR="0069463A" w:rsidRPr="00F43520">
        <w:rPr>
          <w:rFonts w:ascii="Times New Roman" w:hAnsi="Times New Roman" w:cs="Times New Roman"/>
          <w:sz w:val="24"/>
          <w:szCs w:val="24"/>
          <w:rPrChange w:id="1394" w:author="ismail - [2010]" w:date="2018-10-25T11:42:00Z">
            <w:rPr/>
          </w:rPrChange>
        </w:rPr>
        <w:t xml:space="preserve">, </w:t>
      </w:r>
      <w:r w:rsidRPr="00F43520">
        <w:rPr>
          <w:rFonts w:ascii="Times New Roman" w:hAnsi="Times New Roman" w:cs="Times New Roman"/>
          <w:sz w:val="24"/>
          <w:szCs w:val="24"/>
          <w:rPrChange w:id="1395" w:author="ismail - [2010]" w:date="2018-10-25T11:42:00Z">
            <w:rPr>
              <w:rStyle w:val="Hyperlink"/>
            </w:rPr>
          </w:rPrChange>
        </w:rPr>
        <w:fldChar w:fldCharType="begin"/>
      </w:r>
      <w:r w:rsidRPr="00F43520">
        <w:rPr>
          <w:rFonts w:ascii="Times New Roman" w:hAnsi="Times New Roman" w:cs="Times New Roman"/>
          <w:sz w:val="24"/>
          <w:szCs w:val="24"/>
          <w:rPrChange w:id="1396" w:author="ismail - [2010]" w:date="2018-10-25T11:42:00Z">
            <w:rPr/>
          </w:rPrChange>
        </w:rPr>
        <w:instrText xml:space="preserve"> HYPERLINK "http://www.ncbi.nlm.nih.gov/sites/entrez?Db=pubmed&amp;Cmd=Search&amp;Term=%22van%20den%20Bergh%20WM%22%5BAuthor%5D&amp;itool=EntrezSystem2.PEntrez.Pubmed.Pubmed_ResultsPanel.Pubmed_DiscoveryPanel.Pubmed_RVAbstractPlus" </w:instrText>
      </w:r>
      <w:r w:rsidRPr="00F43520">
        <w:rPr>
          <w:rFonts w:ascii="Times New Roman" w:hAnsi="Times New Roman" w:cs="Times New Roman"/>
          <w:sz w:val="24"/>
          <w:szCs w:val="24"/>
          <w:rPrChange w:id="1397" w:author="ismail - [2010]" w:date="2018-10-25T11:42:00Z">
            <w:rPr>
              <w:rStyle w:val="Hyperlink"/>
            </w:rPr>
          </w:rPrChange>
        </w:rPr>
        <w:fldChar w:fldCharType="separate"/>
      </w:r>
      <w:r w:rsidR="0069463A" w:rsidRPr="00F43520">
        <w:rPr>
          <w:rStyle w:val="Hyperlink"/>
          <w:rFonts w:ascii="Times New Roman" w:hAnsi="Times New Roman" w:cs="Times New Roman"/>
          <w:sz w:val="24"/>
          <w:szCs w:val="24"/>
          <w:rPrChange w:id="1398" w:author="ismail - [2010]" w:date="2018-10-25T11:42:00Z">
            <w:rPr>
              <w:rStyle w:val="Hyperlink"/>
            </w:rPr>
          </w:rPrChange>
        </w:rPr>
        <w:t>van den Bergh WM</w:t>
      </w:r>
      <w:r w:rsidRPr="00F43520">
        <w:rPr>
          <w:rStyle w:val="Hyperlink"/>
          <w:rFonts w:ascii="Times New Roman" w:hAnsi="Times New Roman" w:cs="Times New Roman"/>
          <w:sz w:val="24"/>
          <w:szCs w:val="24"/>
          <w:rPrChange w:id="1399" w:author="ismail - [2010]" w:date="2018-10-25T11:42:00Z">
            <w:rPr>
              <w:rStyle w:val="Hyperlink"/>
            </w:rPr>
          </w:rPrChange>
        </w:rPr>
        <w:fldChar w:fldCharType="end"/>
      </w:r>
      <w:r w:rsidR="0069463A" w:rsidRPr="00F43520">
        <w:rPr>
          <w:rFonts w:ascii="Times New Roman" w:hAnsi="Times New Roman" w:cs="Times New Roman"/>
          <w:sz w:val="24"/>
          <w:szCs w:val="24"/>
          <w:rPrChange w:id="1400" w:author="ismail - [2010]" w:date="2018-10-25T11:42:00Z">
            <w:rPr/>
          </w:rPrChange>
        </w:rPr>
        <w:t xml:space="preserve">, </w:t>
      </w:r>
      <w:r w:rsidRPr="00F43520">
        <w:rPr>
          <w:rFonts w:ascii="Times New Roman" w:hAnsi="Times New Roman" w:cs="Times New Roman"/>
          <w:sz w:val="24"/>
          <w:szCs w:val="24"/>
          <w:rPrChange w:id="1401" w:author="ismail - [2010]" w:date="2018-10-25T11:42:00Z">
            <w:rPr>
              <w:rStyle w:val="Hyperlink"/>
            </w:rPr>
          </w:rPrChange>
        </w:rPr>
        <w:fldChar w:fldCharType="begin"/>
      </w:r>
      <w:r w:rsidRPr="00F43520">
        <w:rPr>
          <w:rFonts w:ascii="Times New Roman" w:hAnsi="Times New Roman" w:cs="Times New Roman"/>
          <w:sz w:val="24"/>
          <w:szCs w:val="24"/>
          <w:rPrChange w:id="1402" w:author="ismail - [2010]" w:date="2018-10-25T11:42:00Z">
            <w:rPr/>
          </w:rPrChange>
        </w:rPr>
        <w:instrText xml:space="preserve"> HYPERLINK "http://www.ncbi.nlm.nih.gov/sites/entrez?Db=pubmed&amp;Cmd=Search&amp;Term=%22Beijer%20IS%22%5BAuthor%5D&amp;itool=EntrezSystem2.PEntrez.Pubmed.Pubmed_ResultsPanel.Pubmed_DiscoveryPanel.Pubmed_RVAbstractPlus" </w:instrText>
      </w:r>
      <w:r w:rsidRPr="00F43520">
        <w:rPr>
          <w:rFonts w:ascii="Times New Roman" w:hAnsi="Times New Roman" w:cs="Times New Roman"/>
          <w:sz w:val="24"/>
          <w:szCs w:val="24"/>
          <w:rPrChange w:id="1403" w:author="ismail - [2010]" w:date="2018-10-25T11:42:00Z">
            <w:rPr>
              <w:rStyle w:val="Hyperlink"/>
            </w:rPr>
          </w:rPrChange>
        </w:rPr>
        <w:fldChar w:fldCharType="separate"/>
      </w:r>
      <w:r w:rsidR="0069463A" w:rsidRPr="00F43520">
        <w:rPr>
          <w:rStyle w:val="Hyperlink"/>
          <w:rFonts w:ascii="Times New Roman" w:hAnsi="Times New Roman" w:cs="Times New Roman"/>
          <w:sz w:val="24"/>
          <w:szCs w:val="24"/>
          <w:rPrChange w:id="1404" w:author="ismail - [2010]" w:date="2018-10-25T11:42:00Z">
            <w:rPr>
              <w:rStyle w:val="Hyperlink"/>
            </w:rPr>
          </w:rPrChange>
        </w:rPr>
        <w:t>Beijer IS</w:t>
      </w:r>
      <w:r w:rsidRPr="00F43520">
        <w:rPr>
          <w:rStyle w:val="Hyperlink"/>
          <w:rFonts w:ascii="Times New Roman" w:hAnsi="Times New Roman" w:cs="Times New Roman"/>
          <w:sz w:val="24"/>
          <w:szCs w:val="24"/>
          <w:rPrChange w:id="1405" w:author="ismail - [2010]" w:date="2018-10-25T11:42:00Z">
            <w:rPr>
              <w:rStyle w:val="Hyperlink"/>
            </w:rPr>
          </w:rPrChange>
        </w:rPr>
        <w:fldChar w:fldCharType="end"/>
      </w:r>
      <w:r w:rsidR="0069463A" w:rsidRPr="00F43520">
        <w:rPr>
          <w:rFonts w:ascii="Times New Roman" w:hAnsi="Times New Roman" w:cs="Times New Roman"/>
          <w:sz w:val="24"/>
          <w:szCs w:val="24"/>
          <w:rPrChange w:id="1406" w:author="ismail - [2010]" w:date="2018-10-25T11:42:00Z">
            <w:rPr/>
          </w:rPrChange>
        </w:rPr>
        <w:t xml:space="preserve">, et al. </w:t>
      </w:r>
      <w:del w:id="1407" w:author="MK" w:date="2018-02-27T17:00:00Z">
        <w:r w:rsidR="0069463A" w:rsidRPr="00F43520" w:rsidDel="009F4020">
          <w:rPr>
            <w:rFonts w:ascii="Times New Roman" w:hAnsi="Times New Roman" w:cs="Times New Roman"/>
            <w:sz w:val="24"/>
            <w:szCs w:val="24"/>
            <w:rPrChange w:id="1408" w:author="ismail - [2010]" w:date="2018-10-25T11:42:00Z">
              <w:rPr/>
            </w:rPrChange>
          </w:rPr>
          <w:delText xml:space="preserve"> </w:delText>
        </w:r>
      </w:del>
      <w:r w:rsidR="0069463A" w:rsidRPr="00F43520">
        <w:rPr>
          <w:rFonts w:ascii="Times New Roman" w:hAnsi="Times New Roman" w:cs="Times New Roman"/>
          <w:sz w:val="24"/>
          <w:szCs w:val="24"/>
          <w:rPrChange w:id="1409" w:author="ismail - [2010]" w:date="2018-10-25T11:42:00Z">
            <w:rPr/>
          </w:rPrChange>
        </w:rPr>
        <w:t>Risk of rebleeding after treatment of acute hydrocephalus in patients with aneurysmal subarachnoid hemorrhage.</w:t>
      </w:r>
      <w:r w:rsidR="0069463A" w:rsidRPr="00F43520">
        <w:rPr>
          <w:rStyle w:val="ref-journal"/>
          <w:rFonts w:ascii="Times New Roman" w:hAnsi="Times New Roman" w:cs="Times New Roman"/>
          <w:sz w:val="24"/>
          <w:szCs w:val="24"/>
          <w:rPrChange w:id="1410" w:author="ismail - [2010]" w:date="2018-10-25T11:42:00Z">
            <w:rPr>
              <w:rStyle w:val="ref-journal"/>
            </w:rPr>
          </w:rPrChange>
        </w:rPr>
        <w:t xml:space="preserve"> </w:t>
      </w:r>
      <w:r w:rsidRPr="00F43520">
        <w:rPr>
          <w:rFonts w:ascii="Times New Roman" w:hAnsi="Times New Roman" w:cs="Times New Roman"/>
          <w:sz w:val="24"/>
          <w:szCs w:val="24"/>
          <w:rPrChange w:id="1411" w:author="ismail - [2010]" w:date="2018-10-25T11:42:00Z">
            <w:rPr>
              <w:rStyle w:val="Hyperlink"/>
              <w:i/>
              <w:iCs/>
            </w:rPr>
          </w:rPrChange>
        </w:rPr>
        <w:fldChar w:fldCharType="begin"/>
      </w:r>
      <w:r w:rsidRPr="00F43520">
        <w:rPr>
          <w:rFonts w:ascii="Times New Roman" w:hAnsi="Times New Roman" w:cs="Times New Roman"/>
          <w:sz w:val="24"/>
          <w:szCs w:val="24"/>
          <w:rPrChange w:id="1412" w:author="ismail - [2010]" w:date="2018-10-25T11:42:00Z">
            <w:rPr/>
          </w:rPrChange>
        </w:rPr>
        <w:instrText xml:space="preserve"> HYPERLINK "javascript:AL_get(this,%20'jour',%20'Stroke.');" </w:instrText>
      </w:r>
      <w:r w:rsidRPr="00F43520">
        <w:rPr>
          <w:rFonts w:ascii="Times New Roman" w:hAnsi="Times New Roman" w:cs="Times New Roman"/>
          <w:sz w:val="24"/>
          <w:szCs w:val="24"/>
          <w:rPrChange w:id="1413" w:author="ismail - [2010]" w:date="2018-10-25T11:42:00Z">
            <w:rPr>
              <w:rStyle w:val="Hyperlink"/>
              <w:i/>
              <w:iCs/>
            </w:rPr>
          </w:rPrChange>
        </w:rPr>
        <w:fldChar w:fldCharType="separate"/>
      </w:r>
      <w:r w:rsidR="0069463A" w:rsidRPr="00F43520">
        <w:rPr>
          <w:rStyle w:val="Hyperlink"/>
          <w:rFonts w:ascii="Times New Roman" w:hAnsi="Times New Roman" w:cs="Times New Roman"/>
          <w:i/>
          <w:iCs/>
          <w:sz w:val="24"/>
          <w:szCs w:val="24"/>
          <w:rPrChange w:id="1414" w:author="ismail - [2010]" w:date="2018-10-25T11:42:00Z">
            <w:rPr>
              <w:rStyle w:val="Hyperlink"/>
              <w:i/>
              <w:iCs/>
            </w:rPr>
          </w:rPrChange>
        </w:rPr>
        <w:t>Stroke.</w:t>
      </w:r>
      <w:r w:rsidRPr="00F43520">
        <w:rPr>
          <w:rStyle w:val="Hyperlink"/>
          <w:rFonts w:ascii="Times New Roman" w:hAnsi="Times New Roman" w:cs="Times New Roman"/>
          <w:i/>
          <w:iCs/>
          <w:sz w:val="24"/>
          <w:szCs w:val="24"/>
          <w:rPrChange w:id="1415" w:author="ismail - [2010]" w:date="2018-10-25T11:42:00Z">
            <w:rPr>
              <w:rStyle w:val="Hyperlink"/>
              <w:i/>
              <w:iCs/>
            </w:rPr>
          </w:rPrChange>
        </w:rPr>
        <w:fldChar w:fldCharType="end"/>
      </w:r>
      <w:r w:rsidR="0069463A" w:rsidRPr="00F43520">
        <w:rPr>
          <w:rStyle w:val="ti"/>
          <w:rFonts w:ascii="Times New Roman" w:hAnsi="Times New Roman" w:cs="Times New Roman"/>
          <w:sz w:val="24"/>
          <w:szCs w:val="24"/>
          <w:rPrChange w:id="1416" w:author="ismail - [2010]" w:date="2018-10-25T11:42:00Z">
            <w:rPr>
              <w:rStyle w:val="ti"/>
            </w:rPr>
          </w:rPrChange>
        </w:rPr>
        <w:t xml:space="preserve"> 2007</w:t>
      </w:r>
      <w:del w:id="1417" w:author="MK" w:date="2018-02-27T17:00:00Z">
        <w:r w:rsidR="0069463A" w:rsidRPr="00F43520" w:rsidDel="009F4020">
          <w:rPr>
            <w:rStyle w:val="ti"/>
            <w:rFonts w:ascii="Times New Roman" w:hAnsi="Times New Roman" w:cs="Times New Roman"/>
            <w:sz w:val="24"/>
            <w:szCs w:val="24"/>
            <w:rPrChange w:id="1418" w:author="ismail - [2010]" w:date="2018-10-25T11:42:00Z">
              <w:rPr>
                <w:rStyle w:val="ti"/>
              </w:rPr>
            </w:rPrChange>
          </w:rPr>
          <w:delText xml:space="preserve"> Jan</w:delText>
        </w:r>
      </w:del>
      <w:r w:rsidR="0069463A" w:rsidRPr="00F43520">
        <w:rPr>
          <w:rStyle w:val="ti"/>
          <w:rFonts w:ascii="Times New Roman" w:hAnsi="Times New Roman" w:cs="Times New Roman"/>
          <w:sz w:val="24"/>
          <w:szCs w:val="24"/>
          <w:rPrChange w:id="1419" w:author="ismail - [2010]" w:date="2018-10-25T11:42:00Z">
            <w:rPr>
              <w:rStyle w:val="ti"/>
            </w:rPr>
          </w:rPrChange>
        </w:rPr>
        <w:t>;38(1):96</w:t>
      </w:r>
      <w:ins w:id="1420" w:author="MK" w:date="2018-02-27T17:00:00Z">
        <w:r w:rsidR="009F4020" w:rsidRPr="00F43520">
          <w:rPr>
            <w:rFonts w:ascii="Times New Roman" w:hAnsi="Times New Roman" w:cs="Times New Roman"/>
            <w:sz w:val="24"/>
            <w:szCs w:val="24"/>
            <w:rPrChange w:id="1421" w:author="ismail - [2010]" w:date="2018-10-25T11:42:00Z">
              <w:rPr>
                <w:rFonts w:ascii="Times New Roman" w:hAnsi="Times New Roman" w:cs="Times New Roman"/>
                <w:sz w:val="24"/>
                <w:szCs w:val="24"/>
              </w:rPr>
            </w:rPrChange>
          </w:rPr>
          <w:t>–</w:t>
        </w:r>
      </w:ins>
      <w:del w:id="1422" w:author="MK" w:date="2018-02-27T17:00:00Z">
        <w:r w:rsidR="0069463A" w:rsidRPr="00F43520" w:rsidDel="009F4020">
          <w:rPr>
            <w:rStyle w:val="ti"/>
            <w:rFonts w:ascii="Times New Roman" w:hAnsi="Times New Roman" w:cs="Times New Roman"/>
            <w:sz w:val="24"/>
            <w:szCs w:val="24"/>
            <w:rPrChange w:id="1423" w:author="ismail - [2010]" w:date="2018-10-25T11:42:00Z">
              <w:rPr>
                <w:rStyle w:val="ti"/>
              </w:rPr>
            </w:rPrChange>
          </w:rPr>
          <w:delText>-</w:delText>
        </w:r>
      </w:del>
      <w:ins w:id="1424" w:author="MK" w:date="2018-02-27T17:00:00Z">
        <w:r w:rsidR="009F4020" w:rsidRPr="00F43520">
          <w:rPr>
            <w:rStyle w:val="ti"/>
            <w:rFonts w:ascii="Times New Roman" w:hAnsi="Times New Roman" w:cs="Times New Roman"/>
            <w:sz w:val="24"/>
            <w:szCs w:val="24"/>
            <w:rPrChange w:id="1425" w:author="ismail - [2010]" w:date="2018-10-25T11:42:00Z">
              <w:rPr>
                <w:rStyle w:val="ti"/>
                <w:rFonts w:ascii="Times New Roman" w:hAnsi="Times New Roman" w:cs="Times New Roman"/>
                <w:sz w:val="24"/>
                <w:szCs w:val="24"/>
              </w:rPr>
            </w:rPrChange>
          </w:rPr>
          <w:t>9</w:t>
        </w:r>
      </w:ins>
      <w:r w:rsidR="0069463A" w:rsidRPr="00F43520">
        <w:rPr>
          <w:rStyle w:val="ti"/>
          <w:rFonts w:ascii="Times New Roman" w:hAnsi="Times New Roman" w:cs="Times New Roman"/>
          <w:sz w:val="24"/>
          <w:szCs w:val="24"/>
          <w:rPrChange w:id="1426" w:author="ismail - [2010]" w:date="2018-10-25T11:42:00Z">
            <w:rPr>
              <w:rStyle w:val="ti"/>
            </w:rPr>
          </w:rPrChange>
        </w:rPr>
        <w:t>9.</w:t>
      </w:r>
    </w:p>
    <w:p w:rsidR="0069463A" w:rsidRPr="00F43520" w:rsidDel="001F6469" w:rsidRDefault="0069463A">
      <w:pPr>
        <w:numPr>
          <w:ilvl w:val="0"/>
          <w:numId w:val="32"/>
        </w:numPr>
        <w:autoSpaceDE w:val="0"/>
        <w:autoSpaceDN w:val="0"/>
        <w:adjustRightInd w:val="0"/>
        <w:spacing w:after="0"/>
        <w:jc w:val="left"/>
        <w:rPr>
          <w:del w:id="1427" w:author="MK" w:date="2018-02-27T16:54:00Z"/>
          <w:rFonts w:ascii="Times New Roman" w:hAnsi="Times New Roman" w:cs="Times New Roman"/>
          <w:sz w:val="24"/>
          <w:szCs w:val="24"/>
          <w:rPrChange w:id="1428" w:author="ismail - [2010]" w:date="2018-10-25T11:42:00Z">
            <w:rPr>
              <w:del w:id="1429" w:author="MK" w:date="2018-02-27T16:54:00Z"/>
            </w:rPr>
          </w:rPrChange>
        </w:rPr>
        <w:pPrChange w:id="1430" w:author="MK" w:date="2018-02-27T17:45:00Z">
          <w:pPr>
            <w:numPr>
              <w:numId w:val="30"/>
            </w:numPr>
            <w:tabs>
              <w:tab w:val="num" w:pos="720"/>
            </w:tabs>
            <w:autoSpaceDE w:val="0"/>
            <w:autoSpaceDN w:val="0"/>
            <w:adjustRightInd w:val="0"/>
            <w:spacing w:after="0" w:line="240" w:lineRule="auto"/>
            <w:ind w:left="720" w:hanging="360"/>
            <w:jc w:val="left"/>
          </w:pPr>
        </w:pPrChange>
      </w:pPr>
      <w:del w:id="1431" w:author="MK" w:date="2018-02-27T17:08:00Z">
        <w:r w:rsidRPr="00F43520" w:rsidDel="00A01C99">
          <w:rPr>
            <w:rFonts w:ascii="Times New Roman" w:hAnsi="Times New Roman" w:cs="Times New Roman"/>
            <w:sz w:val="24"/>
            <w:szCs w:val="24"/>
            <w:rPrChange w:id="1432" w:author="ismail - [2010]" w:date="2018-10-25T11:42:00Z">
              <w:rPr/>
            </w:rPrChange>
          </w:rPr>
          <w:delText xml:space="preserve">M. </w:delText>
        </w:r>
      </w:del>
      <w:r w:rsidRPr="00F43520">
        <w:rPr>
          <w:rFonts w:ascii="Times New Roman" w:hAnsi="Times New Roman" w:cs="Times New Roman"/>
          <w:sz w:val="24"/>
          <w:szCs w:val="24"/>
          <w:rPrChange w:id="1433" w:author="ismail - [2010]" w:date="2018-10-25T11:42:00Z">
            <w:rPr/>
          </w:rPrChange>
        </w:rPr>
        <w:t xml:space="preserve">ter Laan </w:t>
      </w:r>
      <w:ins w:id="1434" w:author="MK" w:date="2018-02-27T17:08:00Z">
        <w:r w:rsidR="00A01C99" w:rsidRPr="00F43520">
          <w:rPr>
            <w:rFonts w:ascii="Times New Roman" w:hAnsi="Times New Roman" w:cs="Times New Roman"/>
            <w:sz w:val="24"/>
            <w:szCs w:val="24"/>
            <w:rPrChange w:id="1435" w:author="ismail - [2010]" w:date="2018-10-25T11:42:00Z">
              <w:rPr>
                <w:rFonts w:ascii="Times New Roman" w:hAnsi="Times New Roman" w:cs="Times New Roman"/>
                <w:sz w:val="24"/>
                <w:szCs w:val="24"/>
              </w:rPr>
            </w:rPrChange>
          </w:rPr>
          <w:t xml:space="preserve">M, </w:t>
        </w:r>
      </w:ins>
      <w:del w:id="1436" w:author="MK" w:date="2018-02-27T17:08:00Z">
        <w:r w:rsidRPr="00F43520" w:rsidDel="00A01C99">
          <w:rPr>
            <w:rFonts w:ascii="Times New Roman" w:hAnsi="Times New Roman" w:cs="Times New Roman"/>
            <w:sz w:val="24"/>
            <w:szCs w:val="24"/>
            <w:rPrChange w:id="1437" w:author="ismail - [2010]" w:date="2018-10-25T11:42:00Z">
              <w:rPr/>
            </w:rPrChange>
          </w:rPr>
          <w:delText xml:space="preserve">and </w:delText>
        </w:r>
      </w:del>
      <w:del w:id="1438" w:author="MK" w:date="2018-02-27T17:09:00Z">
        <w:r w:rsidRPr="00F43520" w:rsidDel="00A01C99">
          <w:rPr>
            <w:rFonts w:ascii="Times New Roman" w:hAnsi="Times New Roman" w:cs="Times New Roman"/>
            <w:sz w:val="24"/>
            <w:szCs w:val="24"/>
            <w:rPrChange w:id="1439" w:author="ismail - [2010]" w:date="2018-10-25T11:42:00Z">
              <w:rPr/>
            </w:rPrChange>
          </w:rPr>
          <w:delText xml:space="preserve">J. J. A. </w:delText>
        </w:r>
      </w:del>
      <w:r w:rsidRPr="00F43520">
        <w:rPr>
          <w:rFonts w:ascii="Times New Roman" w:hAnsi="Times New Roman" w:cs="Times New Roman"/>
          <w:sz w:val="24"/>
          <w:szCs w:val="24"/>
          <w:rPrChange w:id="1440" w:author="ismail - [2010]" w:date="2018-10-25T11:42:00Z">
            <w:rPr/>
          </w:rPrChange>
        </w:rPr>
        <w:t>Mooij</w:t>
      </w:r>
      <w:ins w:id="1441" w:author="MK" w:date="2018-02-27T17:08:00Z">
        <w:r w:rsidR="00A01C99" w:rsidRPr="00F43520">
          <w:rPr>
            <w:rFonts w:ascii="Times New Roman" w:hAnsi="Times New Roman" w:cs="Times New Roman"/>
            <w:sz w:val="24"/>
            <w:szCs w:val="24"/>
            <w:rPrChange w:id="1442" w:author="ismail - [2010]" w:date="2018-10-25T11:42:00Z">
              <w:rPr>
                <w:rFonts w:ascii="Times New Roman" w:hAnsi="Times New Roman" w:cs="Times New Roman"/>
                <w:sz w:val="24"/>
                <w:szCs w:val="24"/>
              </w:rPr>
            </w:rPrChange>
          </w:rPr>
          <w:t xml:space="preserve"> JJA</w:t>
        </w:r>
      </w:ins>
      <w:r w:rsidRPr="00F43520">
        <w:rPr>
          <w:rFonts w:ascii="Times New Roman" w:hAnsi="Times New Roman" w:cs="Times New Roman"/>
          <w:sz w:val="24"/>
          <w:szCs w:val="24"/>
          <w:rPrChange w:id="1443" w:author="ismail - [2010]" w:date="2018-10-25T11:42:00Z">
            <w:rPr/>
          </w:rPrChange>
        </w:rPr>
        <w:t xml:space="preserve">.  Improvement after treatment of hydrocephalus in aneurismal subarachnoid haemorrhage: </w:t>
      </w:r>
      <w:del w:id="1444" w:author="MK" w:date="2018-02-27T17:09:00Z">
        <w:r w:rsidRPr="00F43520" w:rsidDel="00A01C99">
          <w:rPr>
            <w:rFonts w:ascii="Times New Roman" w:hAnsi="Times New Roman" w:cs="Times New Roman"/>
            <w:sz w:val="24"/>
            <w:szCs w:val="24"/>
            <w:rPrChange w:id="1445" w:author="ismail - [2010]" w:date="2018-10-25T11:42:00Z">
              <w:rPr/>
            </w:rPrChange>
          </w:rPr>
          <w:delText xml:space="preserve">implications </w:delText>
        </w:r>
      </w:del>
      <w:ins w:id="1446" w:author="MK" w:date="2018-02-27T17:09:00Z">
        <w:r w:rsidR="00A01C99" w:rsidRPr="00F43520">
          <w:rPr>
            <w:rFonts w:ascii="Times New Roman" w:hAnsi="Times New Roman" w:cs="Times New Roman"/>
            <w:sz w:val="24"/>
            <w:szCs w:val="24"/>
            <w:rPrChange w:id="1447" w:author="ismail - [2010]" w:date="2018-10-25T11:42:00Z">
              <w:rPr>
                <w:rFonts w:ascii="Times New Roman" w:hAnsi="Times New Roman" w:cs="Times New Roman"/>
                <w:sz w:val="24"/>
                <w:szCs w:val="24"/>
              </w:rPr>
            </w:rPrChange>
          </w:rPr>
          <w:t xml:space="preserve">Implications </w:t>
        </w:r>
      </w:ins>
      <w:r w:rsidRPr="00F43520">
        <w:rPr>
          <w:rFonts w:ascii="Times New Roman" w:hAnsi="Times New Roman" w:cs="Times New Roman"/>
          <w:sz w:val="24"/>
          <w:szCs w:val="24"/>
          <w:rPrChange w:id="1448" w:author="ismail - [2010]" w:date="2018-10-25T11:42:00Z">
            <w:rPr/>
          </w:rPrChange>
        </w:rPr>
        <w:t xml:space="preserve">for grading and prognosis.  </w:t>
      </w:r>
      <w:r w:rsidRPr="00F43520">
        <w:rPr>
          <w:rFonts w:ascii="Times New Roman" w:hAnsi="Times New Roman" w:cs="Times New Roman"/>
          <w:i/>
          <w:iCs/>
          <w:sz w:val="24"/>
          <w:szCs w:val="24"/>
          <w:rPrChange w:id="1449" w:author="ismail - [2010]" w:date="2018-10-25T11:42:00Z">
            <w:rPr>
              <w:i/>
              <w:iCs/>
            </w:rPr>
          </w:rPrChange>
        </w:rPr>
        <w:t>Acta Neurochir (Wien)</w:t>
      </w:r>
      <w:del w:id="1450" w:author="MK" w:date="2018-02-27T17:09:00Z">
        <w:r w:rsidRPr="00F43520" w:rsidDel="00A01C99">
          <w:rPr>
            <w:rFonts w:ascii="Times New Roman" w:hAnsi="Times New Roman" w:cs="Times New Roman"/>
            <w:sz w:val="24"/>
            <w:szCs w:val="24"/>
            <w:rPrChange w:id="1451" w:author="ismail - [2010]" w:date="2018-10-25T11:42:00Z">
              <w:rPr/>
            </w:rPrChange>
          </w:rPr>
          <w:delText xml:space="preserve"> </w:delText>
        </w:r>
      </w:del>
      <w:ins w:id="1452" w:author="MK" w:date="2018-02-27T17:09:00Z">
        <w:r w:rsidR="00A01C99" w:rsidRPr="00F43520">
          <w:rPr>
            <w:rFonts w:ascii="Times New Roman" w:hAnsi="Times New Roman" w:cs="Times New Roman"/>
            <w:sz w:val="24"/>
            <w:szCs w:val="24"/>
            <w:rPrChange w:id="1453" w:author="ismail - [2010]" w:date="2018-10-25T11:42:00Z">
              <w:rPr>
                <w:rFonts w:ascii="Times New Roman" w:hAnsi="Times New Roman" w:cs="Times New Roman"/>
                <w:sz w:val="24"/>
                <w:szCs w:val="24"/>
              </w:rPr>
            </w:rPrChange>
          </w:rPr>
          <w:t xml:space="preserve">. </w:t>
        </w:r>
      </w:ins>
      <w:del w:id="1454" w:author="MK" w:date="2018-02-27T17:09:00Z">
        <w:r w:rsidRPr="00F43520" w:rsidDel="00A01C99">
          <w:rPr>
            <w:rFonts w:ascii="Times New Roman" w:hAnsi="Times New Roman" w:cs="Times New Roman"/>
            <w:sz w:val="24"/>
            <w:szCs w:val="24"/>
            <w:rPrChange w:id="1455" w:author="ismail - [2010]" w:date="2018-10-25T11:42:00Z">
              <w:rPr/>
            </w:rPrChange>
          </w:rPr>
          <w:delText>(</w:delText>
        </w:r>
      </w:del>
      <w:r w:rsidRPr="00F43520">
        <w:rPr>
          <w:rFonts w:ascii="Times New Roman" w:hAnsi="Times New Roman" w:cs="Times New Roman"/>
          <w:sz w:val="24"/>
          <w:szCs w:val="24"/>
          <w:rPrChange w:id="1456" w:author="ismail - [2010]" w:date="2018-10-25T11:42:00Z">
            <w:rPr/>
          </w:rPrChange>
        </w:rPr>
        <w:t>2006</w:t>
      </w:r>
      <w:del w:id="1457" w:author="MK" w:date="2018-02-27T17:09:00Z">
        <w:r w:rsidRPr="00F43520" w:rsidDel="00A01C99">
          <w:rPr>
            <w:rFonts w:ascii="Times New Roman" w:hAnsi="Times New Roman" w:cs="Times New Roman"/>
            <w:sz w:val="24"/>
            <w:szCs w:val="24"/>
            <w:rPrChange w:id="1458" w:author="ismail - [2010]" w:date="2018-10-25T11:42:00Z">
              <w:rPr/>
            </w:rPrChange>
          </w:rPr>
          <w:delText>)</w:delText>
        </w:r>
      </w:del>
      <w:ins w:id="1459" w:author="MK" w:date="2018-02-27T17:09:00Z">
        <w:r w:rsidR="00A01C99" w:rsidRPr="00F43520">
          <w:rPr>
            <w:rFonts w:ascii="Times New Roman" w:hAnsi="Times New Roman" w:cs="Times New Roman"/>
            <w:sz w:val="24"/>
            <w:szCs w:val="24"/>
            <w:rPrChange w:id="1460" w:author="ismail - [2010]" w:date="2018-10-25T11:42:00Z">
              <w:rPr>
                <w:rFonts w:ascii="Times New Roman" w:hAnsi="Times New Roman" w:cs="Times New Roman"/>
                <w:sz w:val="24"/>
                <w:szCs w:val="24"/>
              </w:rPr>
            </w:rPrChange>
          </w:rPr>
          <w:t>;</w:t>
        </w:r>
      </w:ins>
      <w:del w:id="1461" w:author="MK" w:date="2018-02-27T17:09:00Z">
        <w:r w:rsidRPr="00F43520" w:rsidDel="00A01C99">
          <w:rPr>
            <w:rFonts w:ascii="Times New Roman" w:hAnsi="Times New Roman" w:cs="Times New Roman"/>
            <w:sz w:val="24"/>
            <w:szCs w:val="24"/>
            <w:rPrChange w:id="1462" w:author="ismail - [2010]" w:date="2018-10-25T11:42:00Z">
              <w:rPr/>
            </w:rPrChange>
          </w:rPr>
          <w:delText xml:space="preserve"> </w:delText>
        </w:r>
      </w:del>
      <w:r w:rsidRPr="00F43520">
        <w:rPr>
          <w:rFonts w:ascii="Times New Roman" w:hAnsi="Times New Roman" w:cs="Times New Roman"/>
          <w:sz w:val="24"/>
          <w:szCs w:val="24"/>
          <w:rPrChange w:id="1463" w:author="ismail - [2010]" w:date="2018-10-25T11:42:00Z">
            <w:rPr/>
          </w:rPrChange>
        </w:rPr>
        <w:t>148:</w:t>
      </w:r>
      <w:del w:id="1464" w:author="MK" w:date="2018-02-27T17:09:00Z">
        <w:r w:rsidRPr="00F43520" w:rsidDel="00A01C99">
          <w:rPr>
            <w:rFonts w:ascii="Times New Roman" w:hAnsi="Times New Roman" w:cs="Times New Roman"/>
            <w:sz w:val="24"/>
            <w:szCs w:val="24"/>
            <w:rPrChange w:id="1465" w:author="ismail - [2010]" w:date="2018-10-25T11:42:00Z">
              <w:rPr/>
            </w:rPrChange>
          </w:rPr>
          <w:delText xml:space="preserve"> </w:delText>
        </w:r>
      </w:del>
      <w:r w:rsidRPr="00F43520">
        <w:rPr>
          <w:rFonts w:ascii="Times New Roman" w:hAnsi="Times New Roman" w:cs="Times New Roman"/>
          <w:sz w:val="24"/>
          <w:szCs w:val="24"/>
          <w:rPrChange w:id="1466" w:author="ismail - [2010]" w:date="2018-10-25T11:42:00Z">
            <w:rPr/>
          </w:rPrChange>
        </w:rPr>
        <w:t>325–328.</w:t>
      </w:r>
    </w:p>
    <w:p w:rsidR="0069463A" w:rsidRPr="00F43520" w:rsidRDefault="0069463A">
      <w:pPr>
        <w:numPr>
          <w:ilvl w:val="0"/>
          <w:numId w:val="32"/>
        </w:numPr>
        <w:autoSpaceDE w:val="0"/>
        <w:autoSpaceDN w:val="0"/>
        <w:adjustRightInd w:val="0"/>
        <w:spacing w:after="0"/>
        <w:jc w:val="left"/>
        <w:rPr>
          <w:rFonts w:ascii="Times New Roman" w:hAnsi="Times New Roman" w:cs="Times New Roman"/>
          <w:sz w:val="24"/>
          <w:szCs w:val="24"/>
          <w:rPrChange w:id="1467" w:author="ismail - [2010]" w:date="2018-10-25T11:42:00Z">
            <w:rPr/>
          </w:rPrChange>
        </w:rPr>
        <w:pPrChange w:id="1468" w:author="MK" w:date="2018-02-27T17:45:00Z">
          <w:pPr>
            <w:pStyle w:val="ListParagraph"/>
            <w:numPr>
              <w:numId w:val="30"/>
            </w:numPr>
            <w:tabs>
              <w:tab w:val="num" w:pos="720"/>
            </w:tabs>
            <w:autoSpaceDE w:val="0"/>
            <w:autoSpaceDN w:val="0"/>
            <w:adjustRightInd w:val="0"/>
            <w:spacing w:after="0" w:line="240" w:lineRule="auto"/>
            <w:ind w:hanging="360"/>
            <w:jc w:val="left"/>
          </w:pPr>
        </w:pPrChange>
      </w:pPr>
    </w:p>
    <w:p w:rsidR="0069463A" w:rsidRPr="00F43520" w:rsidDel="00AB3353" w:rsidRDefault="0069463A">
      <w:pPr>
        <w:pStyle w:val="ListParagraph"/>
        <w:numPr>
          <w:ilvl w:val="0"/>
          <w:numId w:val="32"/>
        </w:numPr>
        <w:autoSpaceDE w:val="0"/>
        <w:autoSpaceDN w:val="0"/>
        <w:adjustRightInd w:val="0"/>
        <w:spacing w:after="0"/>
        <w:jc w:val="left"/>
        <w:rPr>
          <w:del w:id="1469" w:author="MK" w:date="2018-02-27T17:01:00Z"/>
          <w:rFonts w:ascii="Times New Roman" w:hAnsi="Times New Roman" w:cs="Times New Roman"/>
          <w:sz w:val="24"/>
          <w:szCs w:val="24"/>
          <w:rPrChange w:id="1470" w:author="ismail - [2010]" w:date="2018-10-25T11:42:00Z">
            <w:rPr>
              <w:del w:id="1471" w:author="MK" w:date="2018-02-27T17:01:00Z"/>
            </w:rPr>
          </w:rPrChange>
        </w:rPr>
        <w:pPrChange w:id="1472" w:author="MK" w:date="2018-02-27T17:45:00Z">
          <w:pPr>
            <w:autoSpaceDE w:val="0"/>
            <w:autoSpaceDN w:val="0"/>
            <w:adjustRightInd w:val="0"/>
            <w:spacing w:after="0" w:line="240" w:lineRule="auto"/>
            <w:ind w:left="360" w:firstLine="0"/>
            <w:jc w:val="left"/>
          </w:pPr>
        </w:pPrChange>
      </w:pPr>
      <w:del w:id="1473" w:author="MK" w:date="2018-02-27T17:11:00Z">
        <w:r w:rsidRPr="00F43520" w:rsidDel="00E75B81">
          <w:rPr>
            <w:rFonts w:ascii="Times New Roman" w:hAnsi="Times New Roman" w:cs="Times New Roman"/>
            <w:sz w:val="24"/>
            <w:szCs w:val="24"/>
            <w:rPrChange w:id="1474" w:author="ismail - [2010]" w:date="2018-10-25T11:42:00Z">
              <w:rPr>
                <w:sz w:val="16"/>
                <w:szCs w:val="16"/>
              </w:rPr>
            </w:rPrChange>
          </w:rPr>
          <w:delText xml:space="preserve">Hashemi, </w:delText>
        </w:r>
      </w:del>
      <w:r w:rsidRPr="00F43520">
        <w:rPr>
          <w:rFonts w:ascii="Times New Roman" w:hAnsi="Times New Roman" w:cs="Times New Roman"/>
          <w:sz w:val="24"/>
          <w:szCs w:val="24"/>
          <w:rPrChange w:id="1475" w:author="ismail - [2010]" w:date="2018-10-25T11:42:00Z">
            <w:rPr>
              <w:sz w:val="16"/>
              <w:szCs w:val="16"/>
            </w:rPr>
          </w:rPrChange>
        </w:rPr>
        <w:t>Seyed</w:t>
      </w:r>
      <w:ins w:id="1476" w:author="MK" w:date="2018-02-27T17:11:00Z">
        <w:r w:rsidR="00E75B81" w:rsidRPr="00F43520">
          <w:rPr>
            <w:rFonts w:ascii="Times New Roman" w:hAnsi="Times New Roman" w:cs="Times New Roman"/>
            <w:sz w:val="24"/>
            <w:szCs w:val="24"/>
            <w:rPrChange w:id="1477" w:author="ismail - [2010]" w:date="2018-10-25T11:42:00Z">
              <w:rPr>
                <w:rFonts w:ascii="Times New Roman" w:hAnsi="Times New Roman" w:cs="Times New Roman"/>
                <w:sz w:val="24"/>
                <w:szCs w:val="24"/>
              </w:rPr>
            </w:rPrChange>
          </w:rPr>
          <w:t xml:space="preserve"> H</w:t>
        </w:r>
      </w:ins>
      <w:r w:rsidRPr="00F43520">
        <w:rPr>
          <w:rFonts w:ascii="Times New Roman" w:hAnsi="Times New Roman" w:cs="Times New Roman"/>
          <w:sz w:val="24"/>
          <w:szCs w:val="24"/>
          <w:rPrChange w:id="1478" w:author="ismail - [2010]" w:date="2018-10-25T11:42:00Z">
            <w:rPr>
              <w:sz w:val="16"/>
              <w:szCs w:val="16"/>
            </w:rPr>
          </w:rPrChange>
        </w:rPr>
        <w:t xml:space="preserve">. </w:t>
      </w:r>
      <w:del w:id="1479" w:author="MK" w:date="2018-02-27T17:12:00Z">
        <w:r w:rsidRPr="00F43520" w:rsidDel="006A4BA9">
          <w:rPr>
            <w:rFonts w:ascii="Times New Roman" w:hAnsi="Times New Roman" w:cs="Times New Roman"/>
            <w:i/>
            <w:sz w:val="24"/>
            <w:szCs w:val="24"/>
            <w:rPrChange w:id="1480" w:author="ismail - [2010]" w:date="2018-10-25T11:42:00Z">
              <w:rPr>
                <w:sz w:val="16"/>
                <w:szCs w:val="16"/>
              </w:rPr>
            </w:rPrChange>
          </w:rPr>
          <w:delText xml:space="preserve">(2008). </w:delText>
        </w:r>
      </w:del>
      <w:del w:id="1481" w:author="MK" w:date="2018-02-27T17:14:00Z">
        <w:r w:rsidRPr="00F43520" w:rsidDel="003579E3">
          <w:rPr>
            <w:rFonts w:ascii="Times New Roman" w:hAnsi="Times New Roman" w:cs="Times New Roman"/>
            <w:i/>
            <w:sz w:val="24"/>
            <w:szCs w:val="24"/>
            <w:rPrChange w:id="1482" w:author="ismail - [2010]" w:date="2018-10-25T11:42:00Z">
              <w:rPr>
                <w:sz w:val="16"/>
                <w:szCs w:val="16"/>
              </w:rPr>
            </w:rPrChange>
          </w:rPr>
          <w:delText>“</w:delText>
        </w:r>
      </w:del>
      <w:r w:rsidRPr="00F43520">
        <w:rPr>
          <w:rFonts w:ascii="Times New Roman" w:hAnsi="Times New Roman" w:cs="Times New Roman"/>
          <w:i/>
          <w:sz w:val="24"/>
          <w:szCs w:val="24"/>
          <w:rPrChange w:id="1483" w:author="ismail - [2010]" w:date="2018-10-25T11:42:00Z">
            <w:rPr>
              <w:sz w:val="16"/>
              <w:szCs w:val="16"/>
            </w:rPr>
          </w:rPrChange>
        </w:rPr>
        <w:t xml:space="preserve">Construction </w:t>
      </w:r>
      <w:del w:id="1484" w:author="MK" w:date="2018-02-27T17:14:00Z">
        <w:r w:rsidRPr="00F43520" w:rsidDel="003579E3">
          <w:rPr>
            <w:rFonts w:ascii="Times New Roman" w:hAnsi="Times New Roman" w:cs="Times New Roman"/>
            <w:i/>
            <w:sz w:val="24"/>
            <w:szCs w:val="24"/>
            <w:rPrChange w:id="1485" w:author="ismail - [2010]" w:date="2018-10-25T11:42:00Z">
              <w:rPr>
                <w:sz w:val="16"/>
                <w:szCs w:val="16"/>
              </w:rPr>
            </w:rPrChange>
          </w:rPr>
          <w:delText xml:space="preserve">cost </w:delText>
        </w:r>
      </w:del>
      <w:ins w:id="1486" w:author="MK" w:date="2018-02-27T17:14:00Z">
        <w:r w:rsidR="003579E3" w:rsidRPr="00F43520">
          <w:rPr>
            <w:rFonts w:ascii="Times New Roman" w:hAnsi="Times New Roman" w:cs="Times New Roman"/>
            <w:i/>
            <w:sz w:val="24"/>
            <w:szCs w:val="24"/>
            <w:rPrChange w:id="1487" w:author="ismail - [2010]" w:date="2018-10-25T11:42:00Z">
              <w:rPr>
                <w:rFonts w:ascii="Times New Roman" w:hAnsi="Times New Roman" w:cs="Times New Roman"/>
                <w:sz w:val="24"/>
                <w:szCs w:val="24"/>
              </w:rPr>
            </w:rPrChange>
          </w:rPr>
          <w:t xml:space="preserve">Cost </w:t>
        </w:r>
      </w:ins>
      <w:r w:rsidRPr="00F43520">
        <w:rPr>
          <w:rFonts w:ascii="Times New Roman" w:hAnsi="Times New Roman" w:cs="Times New Roman"/>
          <w:i/>
          <w:sz w:val="24"/>
          <w:szCs w:val="24"/>
          <w:rPrChange w:id="1488" w:author="ismail - [2010]" w:date="2018-10-25T11:42:00Z">
            <w:rPr>
              <w:sz w:val="16"/>
              <w:szCs w:val="16"/>
            </w:rPr>
          </w:rPrChange>
        </w:rPr>
        <w:t>of Underground Infrastructure Renewal: A Comparison of Traditional Open-Cut and Piep Bursting Technology</w:t>
      </w:r>
      <w:del w:id="1489" w:author="MK" w:date="2018-02-27T17:14:00Z">
        <w:r w:rsidRPr="00F43520" w:rsidDel="003579E3">
          <w:rPr>
            <w:rFonts w:ascii="Times New Roman" w:hAnsi="Times New Roman" w:cs="Times New Roman"/>
            <w:sz w:val="24"/>
            <w:szCs w:val="24"/>
            <w:rPrChange w:id="1490" w:author="ismail - [2010]" w:date="2018-10-25T11:42:00Z">
              <w:rPr/>
            </w:rPrChange>
          </w:rPr>
          <w:delText>”.</w:delText>
        </w:r>
      </w:del>
      <w:ins w:id="1491" w:author="MK" w:date="2018-02-27T17:14:00Z">
        <w:r w:rsidR="003579E3" w:rsidRPr="00F43520">
          <w:rPr>
            <w:rFonts w:ascii="Times New Roman" w:hAnsi="Times New Roman" w:cs="Times New Roman"/>
            <w:sz w:val="24"/>
            <w:szCs w:val="24"/>
            <w:rPrChange w:id="1492" w:author="ismail - [2010]" w:date="2018-10-25T11:42:00Z">
              <w:rPr>
                <w:rFonts w:ascii="Times New Roman" w:hAnsi="Times New Roman" w:cs="Times New Roman"/>
                <w:sz w:val="24"/>
                <w:szCs w:val="24"/>
              </w:rPr>
            </w:rPrChange>
          </w:rPr>
          <w:t xml:space="preserve"> [M.S. thesis]</w:t>
        </w:r>
      </w:ins>
      <w:ins w:id="1493" w:author="MK" w:date="2018-02-27T17:15:00Z">
        <w:r w:rsidR="003579E3" w:rsidRPr="00F43520">
          <w:rPr>
            <w:rFonts w:ascii="Times New Roman" w:hAnsi="Times New Roman" w:cs="Times New Roman"/>
            <w:sz w:val="24"/>
            <w:szCs w:val="24"/>
            <w:rPrChange w:id="1494" w:author="ismail - [2010]" w:date="2018-10-25T11:42:00Z">
              <w:rPr>
                <w:rFonts w:ascii="Times New Roman" w:hAnsi="Times New Roman" w:cs="Times New Roman"/>
                <w:sz w:val="24"/>
                <w:szCs w:val="24"/>
              </w:rPr>
            </w:rPrChange>
          </w:rPr>
          <w:t>.</w:t>
        </w:r>
      </w:ins>
      <w:del w:id="1495" w:author="MK" w:date="2018-02-27T17:15:00Z">
        <w:r w:rsidRPr="00F43520" w:rsidDel="003579E3">
          <w:rPr>
            <w:rFonts w:ascii="Times New Roman" w:hAnsi="Times New Roman" w:cs="Times New Roman"/>
            <w:sz w:val="24"/>
            <w:szCs w:val="24"/>
            <w:rPrChange w:id="1496" w:author="ismail - [2010]" w:date="2018-10-25T11:42:00Z">
              <w:rPr/>
            </w:rPrChange>
          </w:rPr>
          <w:delText xml:space="preserve"> M.S. Thesis,</w:delText>
        </w:r>
      </w:del>
      <w:r w:rsidRPr="00F43520">
        <w:rPr>
          <w:rFonts w:ascii="Times New Roman" w:hAnsi="Times New Roman" w:cs="Times New Roman"/>
          <w:sz w:val="24"/>
          <w:szCs w:val="24"/>
          <w:rPrChange w:id="1497" w:author="ismail - [2010]" w:date="2018-10-25T11:42:00Z">
            <w:rPr/>
          </w:rPrChange>
        </w:rPr>
        <w:t xml:space="preserve"> </w:t>
      </w:r>
      <w:ins w:id="1498" w:author="MK" w:date="2018-02-27T17:15:00Z">
        <w:r w:rsidR="003579E3" w:rsidRPr="00F43520">
          <w:rPr>
            <w:rFonts w:ascii="Times New Roman" w:hAnsi="Times New Roman" w:cs="Times New Roman"/>
            <w:sz w:val="24"/>
            <w:szCs w:val="24"/>
            <w:rPrChange w:id="1499" w:author="ismail - [2010]" w:date="2018-10-25T11:42:00Z">
              <w:rPr>
                <w:rFonts w:ascii="Times New Roman" w:hAnsi="Times New Roman" w:cs="Times New Roman"/>
                <w:sz w:val="24"/>
                <w:szCs w:val="24"/>
              </w:rPr>
            </w:rPrChange>
          </w:rPr>
          <w:t xml:space="preserve">Arlington, TX: </w:t>
        </w:r>
      </w:ins>
      <w:r w:rsidRPr="00F43520">
        <w:rPr>
          <w:rFonts w:ascii="Times New Roman" w:hAnsi="Times New Roman" w:cs="Times New Roman"/>
          <w:sz w:val="24"/>
          <w:szCs w:val="24"/>
          <w:rPrChange w:id="1500" w:author="ismail - [2010]" w:date="2018-10-25T11:42:00Z">
            <w:rPr>
              <w:sz w:val="16"/>
              <w:szCs w:val="16"/>
            </w:rPr>
          </w:rPrChange>
        </w:rPr>
        <w:t>The University of Texas at Arlington</w:t>
      </w:r>
      <w:ins w:id="1501" w:author="MK" w:date="2018-02-27T17:15:00Z">
        <w:r w:rsidR="003579E3" w:rsidRPr="00F43520">
          <w:rPr>
            <w:rFonts w:ascii="Times New Roman" w:hAnsi="Times New Roman" w:cs="Times New Roman"/>
            <w:sz w:val="24"/>
            <w:szCs w:val="24"/>
            <w:rPrChange w:id="1502" w:author="ismail - [2010]" w:date="2018-10-25T11:42:00Z">
              <w:rPr>
                <w:rFonts w:ascii="Times New Roman" w:hAnsi="Times New Roman" w:cs="Times New Roman"/>
                <w:sz w:val="24"/>
                <w:szCs w:val="24"/>
              </w:rPr>
            </w:rPrChange>
          </w:rPr>
          <w:t>; 2008</w:t>
        </w:r>
      </w:ins>
      <w:del w:id="1503" w:author="MK" w:date="2018-02-27T17:15:00Z">
        <w:r w:rsidRPr="00F43520" w:rsidDel="003579E3">
          <w:rPr>
            <w:rFonts w:ascii="Times New Roman" w:hAnsi="Times New Roman" w:cs="Times New Roman"/>
            <w:sz w:val="24"/>
            <w:szCs w:val="24"/>
            <w:rPrChange w:id="1504" w:author="ismail - [2010]" w:date="2018-10-25T11:42:00Z">
              <w:rPr>
                <w:sz w:val="16"/>
                <w:szCs w:val="16"/>
              </w:rPr>
            </w:rPrChange>
          </w:rPr>
          <w:delText>, Arlington, TX</w:delText>
        </w:r>
      </w:del>
      <w:r w:rsidRPr="00F43520">
        <w:rPr>
          <w:rFonts w:ascii="Times New Roman" w:hAnsi="Times New Roman" w:cs="Times New Roman"/>
          <w:sz w:val="24"/>
          <w:szCs w:val="24"/>
          <w:rPrChange w:id="1505" w:author="ismail - [2010]" w:date="2018-10-25T11:42:00Z">
            <w:rPr>
              <w:sz w:val="16"/>
              <w:szCs w:val="16"/>
            </w:rPr>
          </w:rPrChange>
        </w:rPr>
        <w:t>.</w:t>
      </w:r>
    </w:p>
    <w:p w:rsidR="0069463A" w:rsidRPr="00F43520" w:rsidRDefault="0069463A">
      <w:pPr>
        <w:pStyle w:val="ListParagraph"/>
        <w:numPr>
          <w:ilvl w:val="0"/>
          <w:numId w:val="32"/>
        </w:numPr>
        <w:autoSpaceDE w:val="0"/>
        <w:autoSpaceDN w:val="0"/>
        <w:adjustRightInd w:val="0"/>
        <w:spacing w:after="0"/>
        <w:jc w:val="left"/>
        <w:rPr>
          <w:rFonts w:ascii="Times New Roman" w:hAnsi="Times New Roman" w:cs="Times New Roman"/>
          <w:sz w:val="24"/>
          <w:szCs w:val="24"/>
          <w:rPrChange w:id="1506" w:author="ismail - [2010]" w:date="2018-10-25T11:42:00Z">
            <w:rPr/>
          </w:rPrChange>
        </w:rPr>
        <w:pPrChange w:id="1507" w:author="MK" w:date="2018-02-27T17:45:00Z">
          <w:pPr>
            <w:autoSpaceDE w:val="0"/>
            <w:autoSpaceDN w:val="0"/>
            <w:adjustRightInd w:val="0"/>
            <w:spacing w:after="0" w:line="240" w:lineRule="auto"/>
            <w:ind w:left="360" w:firstLine="0"/>
            <w:jc w:val="left"/>
          </w:pPr>
        </w:pPrChange>
      </w:pPr>
    </w:p>
    <w:p w:rsidR="0069463A" w:rsidRPr="00F43520" w:rsidDel="001F6469" w:rsidRDefault="0069463A">
      <w:pPr>
        <w:pStyle w:val="ListParagraph"/>
        <w:numPr>
          <w:ilvl w:val="0"/>
          <w:numId w:val="32"/>
        </w:numPr>
        <w:autoSpaceDE w:val="0"/>
        <w:autoSpaceDN w:val="0"/>
        <w:adjustRightInd w:val="0"/>
        <w:spacing w:after="0"/>
        <w:jc w:val="left"/>
        <w:rPr>
          <w:del w:id="1508" w:author="MK" w:date="2018-02-27T16:55:00Z"/>
          <w:rFonts w:ascii="Times New Roman" w:hAnsi="Times New Roman" w:cs="Times New Roman"/>
          <w:sz w:val="24"/>
          <w:szCs w:val="24"/>
          <w:rPrChange w:id="1509" w:author="ismail - [2010]" w:date="2018-10-25T11:42:00Z">
            <w:rPr>
              <w:del w:id="1510" w:author="MK" w:date="2018-02-27T16:55:00Z"/>
            </w:rPr>
          </w:rPrChange>
        </w:rPr>
        <w:pPrChange w:id="1511" w:author="MK" w:date="2018-02-27T17:45:00Z">
          <w:pPr>
            <w:autoSpaceDE w:val="0"/>
            <w:autoSpaceDN w:val="0"/>
            <w:adjustRightInd w:val="0"/>
            <w:spacing w:after="0" w:line="240" w:lineRule="auto"/>
            <w:ind w:left="360" w:firstLine="0"/>
            <w:jc w:val="left"/>
          </w:pPr>
        </w:pPrChange>
      </w:pPr>
      <w:commentRangeStart w:id="1512"/>
      <w:r w:rsidRPr="00F43520">
        <w:rPr>
          <w:rFonts w:ascii="Times New Roman" w:hAnsi="Times New Roman" w:cs="Times New Roman"/>
          <w:sz w:val="24"/>
          <w:szCs w:val="24"/>
          <w:rPrChange w:id="1513" w:author="ismail - [2010]" w:date="2018-10-25T11:42:00Z">
            <w:rPr>
              <w:sz w:val="16"/>
              <w:szCs w:val="16"/>
            </w:rPr>
          </w:rPrChange>
        </w:rPr>
        <w:t>Lee H</w:t>
      </w:r>
      <w:commentRangeEnd w:id="1512"/>
      <w:r w:rsidR="00F82099" w:rsidRPr="00F43520">
        <w:rPr>
          <w:rStyle w:val="CommentReference"/>
          <w:rPrChange w:id="1514" w:author="ismail - [2010]" w:date="2018-10-25T11:42:00Z">
            <w:rPr>
              <w:rStyle w:val="CommentReference"/>
            </w:rPr>
          </w:rPrChange>
        </w:rPr>
        <w:commentReference w:id="1512"/>
      </w:r>
      <w:del w:id="1515" w:author="MK" w:date="2018-02-27T17:11:00Z">
        <w:r w:rsidRPr="00F43520" w:rsidDel="00E75B81">
          <w:rPr>
            <w:rFonts w:ascii="Times New Roman" w:hAnsi="Times New Roman" w:cs="Times New Roman"/>
            <w:sz w:val="24"/>
            <w:szCs w:val="24"/>
            <w:rPrChange w:id="1516" w:author="ismail - [2010]" w:date="2018-10-25T11:42:00Z">
              <w:rPr>
                <w:sz w:val="16"/>
                <w:szCs w:val="16"/>
              </w:rPr>
            </w:rPrChange>
          </w:rPr>
          <w:delText>.</w:delText>
        </w:r>
      </w:del>
      <w:r w:rsidRPr="00F43520">
        <w:rPr>
          <w:rFonts w:ascii="Times New Roman" w:hAnsi="Times New Roman" w:cs="Times New Roman"/>
          <w:sz w:val="24"/>
          <w:szCs w:val="24"/>
          <w:rPrChange w:id="1517" w:author="ismail - [2010]" w:date="2018-10-25T11:42:00Z">
            <w:rPr>
              <w:sz w:val="16"/>
              <w:szCs w:val="16"/>
            </w:rPr>
          </w:rPrChange>
        </w:rPr>
        <w:t>, Najafi</w:t>
      </w:r>
      <w:del w:id="1518" w:author="MK" w:date="2018-02-27T17:11:00Z">
        <w:r w:rsidRPr="00F43520" w:rsidDel="00E75B81">
          <w:rPr>
            <w:rFonts w:ascii="Times New Roman" w:hAnsi="Times New Roman" w:cs="Times New Roman"/>
            <w:sz w:val="24"/>
            <w:szCs w:val="24"/>
            <w:rPrChange w:id="1519" w:author="ismail - [2010]" w:date="2018-10-25T11:42:00Z">
              <w:rPr>
                <w:sz w:val="16"/>
                <w:szCs w:val="16"/>
              </w:rPr>
            </w:rPrChange>
          </w:rPr>
          <w:delText>,</w:delText>
        </w:r>
      </w:del>
      <w:r w:rsidRPr="00F43520">
        <w:rPr>
          <w:rFonts w:ascii="Times New Roman" w:hAnsi="Times New Roman" w:cs="Times New Roman"/>
          <w:sz w:val="24"/>
          <w:szCs w:val="24"/>
          <w:rPrChange w:id="1520" w:author="ismail - [2010]" w:date="2018-10-25T11:42:00Z">
            <w:rPr>
              <w:sz w:val="16"/>
              <w:szCs w:val="16"/>
            </w:rPr>
          </w:rPrChange>
        </w:rPr>
        <w:t xml:space="preserve"> M</w:t>
      </w:r>
      <w:del w:id="1521" w:author="MK" w:date="2018-02-27T17:11:00Z">
        <w:r w:rsidRPr="00F43520" w:rsidDel="00E75B81">
          <w:rPr>
            <w:rFonts w:ascii="Times New Roman" w:hAnsi="Times New Roman" w:cs="Times New Roman"/>
            <w:sz w:val="24"/>
            <w:szCs w:val="24"/>
            <w:rPrChange w:id="1522" w:author="ismail - [2010]" w:date="2018-10-25T11:42:00Z">
              <w:rPr>
                <w:sz w:val="16"/>
                <w:szCs w:val="16"/>
              </w:rPr>
            </w:rPrChange>
          </w:rPr>
          <w:delText>.</w:delText>
        </w:r>
      </w:del>
      <w:r w:rsidRPr="00F43520">
        <w:rPr>
          <w:rFonts w:ascii="Times New Roman" w:hAnsi="Times New Roman" w:cs="Times New Roman"/>
          <w:sz w:val="24"/>
          <w:szCs w:val="24"/>
          <w:rPrChange w:id="1523" w:author="ismail - [2010]" w:date="2018-10-25T11:42:00Z">
            <w:rPr>
              <w:sz w:val="16"/>
              <w:szCs w:val="16"/>
            </w:rPr>
          </w:rPrChange>
        </w:rPr>
        <w:t xml:space="preserve">, </w:t>
      </w:r>
      <w:del w:id="1524" w:author="MK" w:date="2018-02-27T17:11:00Z">
        <w:r w:rsidRPr="00F43520" w:rsidDel="00E75B81">
          <w:rPr>
            <w:rFonts w:ascii="Times New Roman" w:hAnsi="Times New Roman" w:cs="Times New Roman"/>
            <w:sz w:val="24"/>
            <w:szCs w:val="24"/>
            <w:rPrChange w:id="1525" w:author="ismail - [2010]" w:date="2018-10-25T11:42:00Z">
              <w:rPr>
                <w:sz w:val="16"/>
                <w:szCs w:val="16"/>
              </w:rPr>
            </w:rPrChange>
          </w:rPr>
          <w:delText xml:space="preserve">&amp; </w:delText>
        </w:r>
      </w:del>
      <w:r w:rsidRPr="00F43520">
        <w:rPr>
          <w:rFonts w:ascii="Times New Roman" w:hAnsi="Times New Roman" w:cs="Times New Roman"/>
          <w:sz w:val="24"/>
          <w:szCs w:val="24"/>
          <w:rPrChange w:id="1526" w:author="ismail - [2010]" w:date="2018-10-25T11:42:00Z">
            <w:rPr>
              <w:sz w:val="16"/>
              <w:szCs w:val="16"/>
            </w:rPr>
          </w:rPrChange>
        </w:rPr>
        <w:t>Matthys</w:t>
      </w:r>
      <w:del w:id="1527" w:author="MK" w:date="2018-02-27T17:11:00Z">
        <w:r w:rsidRPr="00F43520" w:rsidDel="00E75B81">
          <w:rPr>
            <w:rFonts w:ascii="Times New Roman" w:hAnsi="Times New Roman" w:cs="Times New Roman"/>
            <w:sz w:val="24"/>
            <w:szCs w:val="24"/>
            <w:rPrChange w:id="1528" w:author="ismail - [2010]" w:date="2018-10-25T11:42:00Z">
              <w:rPr>
                <w:sz w:val="16"/>
                <w:szCs w:val="16"/>
              </w:rPr>
            </w:rPrChange>
          </w:rPr>
          <w:delText>,</w:delText>
        </w:r>
      </w:del>
      <w:r w:rsidRPr="00F43520">
        <w:rPr>
          <w:rFonts w:ascii="Times New Roman" w:hAnsi="Times New Roman" w:cs="Times New Roman"/>
          <w:sz w:val="24"/>
          <w:szCs w:val="24"/>
          <w:rPrChange w:id="1529" w:author="ismail - [2010]" w:date="2018-10-25T11:42:00Z">
            <w:rPr>
              <w:sz w:val="16"/>
              <w:szCs w:val="16"/>
            </w:rPr>
          </w:rPrChange>
        </w:rPr>
        <w:t xml:space="preserve"> J. </w:t>
      </w:r>
      <w:del w:id="1530" w:author="MK" w:date="2018-02-27T17:11:00Z">
        <w:r w:rsidRPr="00F43520" w:rsidDel="00E75B81">
          <w:rPr>
            <w:rFonts w:ascii="Times New Roman" w:hAnsi="Times New Roman" w:cs="Times New Roman"/>
            <w:sz w:val="24"/>
            <w:szCs w:val="24"/>
            <w:rPrChange w:id="1531" w:author="ismail - [2010]" w:date="2018-10-25T11:42:00Z">
              <w:rPr>
                <w:sz w:val="16"/>
                <w:szCs w:val="16"/>
              </w:rPr>
            </w:rPrChange>
          </w:rPr>
          <w:delText xml:space="preserve">(2007). </w:delText>
        </w:r>
      </w:del>
      <w:r w:rsidRPr="00F43520">
        <w:rPr>
          <w:rFonts w:ascii="Times New Roman" w:hAnsi="Times New Roman" w:cs="Times New Roman"/>
          <w:sz w:val="24"/>
          <w:szCs w:val="24"/>
          <w:rPrChange w:id="1532" w:author="ismail - [2010]" w:date="2018-10-25T11:42:00Z">
            <w:rPr>
              <w:sz w:val="16"/>
              <w:szCs w:val="16"/>
            </w:rPr>
          </w:rPrChange>
        </w:rPr>
        <w:t xml:space="preserve">Cost comparison of </w:t>
      </w:r>
      <w:del w:id="1533" w:author="MK" w:date="2018-02-27T17:11:00Z">
        <w:r w:rsidRPr="00F43520" w:rsidDel="00E75B81">
          <w:rPr>
            <w:rFonts w:ascii="Times New Roman" w:hAnsi="Times New Roman" w:cs="Times New Roman"/>
            <w:sz w:val="24"/>
            <w:szCs w:val="24"/>
            <w:rPrChange w:id="1534" w:author="ismail - [2010]" w:date="2018-10-25T11:42:00Z">
              <w:rPr>
                <w:sz w:val="16"/>
                <w:szCs w:val="16"/>
              </w:rPr>
            </w:rPrChange>
          </w:rPr>
          <w:delText xml:space="preserve">Pipeline </w:delText>
        </w:r>
      </w:del>
      <w:ins w:id="1535" w:author="MK" w:date="2018-02-27T17:11:00Z">
        <w:r w:rsidR="00E75B81" w:rsidRPr="00F43520">
          <w:rPr>
            <w:rFonts w:ascii="Times New Roman" w:hAnsi="Times New Roman" w:cs="Times New Roman"/>
            <w:sz w:val="24"/>
            <w:szCs w:val="24"/>
            <w:rPrChange w:id="1536" w:author="ismail - [2010]" w:date="2018-10-25T11:42:00Z">
              <w:rPr>
                <w:rFonts w:ascii="Times New Roman" w:hAnsi="Times New Roman" w:cs="Times New Roman"/>
                <w:sz w:val="24"/>
                <w:szCs w:val="24"/>
              </w:rPr>
            </w:rPrChange>
          </w:rPr>
          <w:t xml:space="preserve">pipeline </w:t>
        </w:r>
      </w:ins>
      <w:del w:id="1537" w:author="MK" w:date="2018-02-27T17:11:00Z">
        <w:r w:rsidRPr="00F43520" w:rsidDel="00E75B81">
          <w:rPr>
            <w:rFonts w:ascii="Times New Roman" w:hAnsi="Times New Roman" w:cs="Times New Roman"/>
            <w:sz w:val="24"/>
            <w:szCs w:val="24"/>
            <w:rPrChange w:id="1538" w:author="ismail - [2010]" w:date="2018-10-25T11:42:00Z">
              <w:rPr>
                <w:sz w:val="16"/>
                <w:szCs w:val="16"/>
              </w:rPr>
            </w:rPrChange>
          </w:rPr>
          <w:delText xml:space="preserve">Asset </w:delText>
        </w:r>
      </w:del>
      <w:ins w:id="1539" w:author="MK" w:date="2018-02-27T17:11:00Z">
        <w:r w:rsidR="00E75B81" w:rsidRPr="00F43520">
          <w:rPr>
            <w:rFonts w:ascii="Times New Roman" w:hAnsi="Times New Roman" w:cs="Times New Roman"/>
            <w:sz w:val="24"/>
            <w:szCs w:val="24"/>
            <w:rPrChange w:id="1540" w:author="ismail - [2010]" w:date="2018-10-25T11:42:00Z">
              <w:rPr>
                <w:rFonts w:ascii="Times New Roman" w:hAnsi="Times New Roman" w:cs="Times New Roman"/>
                <w:sz w:val="24"/>
                <w:szCs w:val="24"/>
              </w:rPr>
            </w:rPrChange>
          </w:rPr>
          <w:t xml:space="preserve">asset </w:t>
        </w:r>
      </w:ins>
      <w:del w:id="1541" w:author="MK" w:date="2018-02-27T17:11:00Z">
        <w:r w:rsidRPr="00F43520" w:rsidDel="00E75B81">
          <w:rPr>
            <w:rFonts w:ascii="Times New Roman" w:hAnsi="Times New Roman" w:cs="Times New Roman"/>
            <w:sz w:val="24"/>
            <w:szCs w:val="24"/>
            <w:rPrChange w:id="1542" w:author="ismail - [2010]" w:date="2018-10-25T11:42:00Z">
              <w:rPr>
                <w:sz w:val="16"/>
                <w:szCs w:val="16"/>
              </w:rPr>
            </w:rPrChange>
          </w:rPr>
          <w:delText>Replacement</w:delText>
        </w:r>
      </w:del>
      <w:ins w:id="1543" w:author="MK" w:date="2018-02-27T17:11:00Z">
        <w:r w:rsidR="00E75B81" w:rsidRPr="00F43520">
          <w:rPr>
            <w:rFonts w:ascii="Times New Roman" w:hAnsi="Times New Roman" w:cs="Times New Roman"/>
            <w:sz w:val="24"/>
            <w:szCs w:val="24"/>
            <w:rPrChange w:id="1544" w:author="ismail - [2010]" w:date="2018-10-25T11:42:00Z">
              <w:rPr>
                <w:rFonts w:ascii="Times New Roman" w:hAnsi="Times New Roman" w:cs="Times New Roman"/>
                <w:sz w:val="24"/>
                <w:szCs w:val="24"/>
              </w:rPr>
            </w:rPrChange>
          </w:rPr>
          <w:t>replacement</w:t>
        </w:r>
      </w:ins>
      <w:r w:rsidRPr="00F43520">
        <w:rPr>
          <w:rFonts w:ascii="Times New Roman" w:hAnsi="Times New Roman" w:cs="Times New Roman"/>
          <w:sz w:val="24"/>
          <w:szCs w:val="24"/>
          <w:rPrChange w:id="1545" w:author="ismail - [2010]" w:date="2018-10-25T11:42:00Z">
            <w:rPr>
              <w:sz w:val="16"/>
              <w:szCs w:val="16"/>
            </w:rPr>
          </w:rPrChange>
        </w:rPr>
        <w:t xml:space="preserve">: </w:t>
      </w:r>
      <w:del w:id="1546" w:author="MK" w:date="2018-02-27T17:11:00Z">
        <w:r w:rsidRPr="00F43520" w:rsidDel="00E75B81">
          <w:rPr>
            <w:rFonts w:ascii="Times New Roman" w:hAnsi="Times New Roman" w:cs="Times New Roman"/>
            <w:sz w:val="24"/>
            <w:szCs w:val="24"/>
            <w:rPrChange w:id="1547" w:author="ismail - [2010]" w:date="2018-10-25T11:42:00Z">
              <w:rPr>
                <w:sz w:val="16"/>
                <w:szCs w:val="16"/>
              </w:rPr>
            </w:rPrChange>
          </w:rPr>
          <w:delText>Open</w:delText>
        </w:r>
      </w:del>
      <w:ins w:id="1548" w:author="MK" w:date="2018-02-27T17:11:00Z">
        <w:r w:rsidR="00E75B81" w:rsidRPr="00F43520">
          <w:rPr>
            <w:rFonts w:ascii="Times New Roman" w:hAnsi="Times New Roman" w:cs="Times New Roman"/>
            <w:sz w:val="24"/>
            <w:szCs w:val="24"/>
            <w:rPrChange w:id="1549" w:author="ismail - [2010]" w:date="2018-10-25T11:42:00Z">
              <w:rPr>
                <w:rFonts w:ascii="Times New Roman" w:hAnsi="Times New Roman" w:cs="Times New Roman"/>
                <w:sz w:val="24"/>
                <w:szCs w:val="24"/>
              </w:rPr>
            </w:rPrChange>
          </w:rPr>
          <w:t>open</w:t>
        </w:r>
      </w:ins>
      <w:r w:rsidRPr="00F43520">
        <w:rPr>
          <w:rFonts w:ascii="Times New Roman" w:hAnsi="Times New Roman" w:cs="Times New Roman"/>
          <w:sz w:val="24"/>
          <w:szCs w:val="24"/>
          <w:rPrChange w:id="1550" w:author="ismail - [2010]" w:date="2018-10-25T11:42:00Z">
            <w:rPr>
              <w:sz w:val="16"/>
              <w:szCs w:val="16"/>
            </w:rPr>
          </w:rPrChange>
        </w:rPr>
        <w:t xml:space="preserve">-cut and </w:t>
      </w:r>
      <w:del w:id="1551" w:author="MK" w:date="2018-02-27T17:12:00Z">
        <w:r w:rsidRPr="00F43520" w:rsidDel="00E75B81">
          <w:rPr>
            <w:rFonts w:ascii="Times New Roman" w:hAnsi="Times New Roman" w:cs="Times New Roman"/>
            <w:sz w:val="24"/>
            <w:szCs w:val="24"/>
            <w:rPrChange w:id="1552" w:author="ismail - [2010]" w:date="2018-10-25T11:42:00Z">
              <w:rPr>
                <w:sz w:val="16"/>
                <w:szCs w:val="16"/>
              </w:rPr>
            </w:rPrChange>
          </w:rPr>
          <w:delText>Pipe</w:delText>
        </w:r>
      </w:del>
      <w:ins w:id="1553" w:author="MK" w:date="2018-02-27T17:12:00Z">
        <w:r w:rsidR="00E75B81" w:rsidRPr="00F43520">
          <w:rPr>
            <w:rFonts w:ascii="Times New Roman" w:hAnsi="Times New Roman" w:cs="Times New Roman"/>
            <w:sz w:val="24"/>
            <w:szCs w:val="24"/>
            <w:rPrChange w:id="1554" w:author="ismail - [2010]" w:date="2018-10-25T11:42:00Z">
              <w:rPr>
                <w:rFonts w:ascii="Times New Roman" w:hAnsi="Times New Roman" w:cs="Times New Roman"/>
                <w:sz w:val="24"/>
                <w:szCs w:val="24"/>
              </w:rPr>
            </w:rPrChange>
          </w:rPr>
          <w:t>pipe</w:t>
        </w:r>
      </w:ins>
      <w:r w:rsidRPr="00F43520">
        <w:rPr>
          <w:rFonts w:ascii="Times New Roman" w:hAnsi="Times New Roman" w:cs="Times New Roman"/>
          <w:sz w:val="24"/>
          <w:szCs w:val="24"/>
          <w:rPrChange w:id="1555" w:author="ismail - [2010]" w:date="2018-10-25T11:42:00Z">
            <w:rPr>
              <w:sz w:val="16"/>
              <w:szCs w:val="16"/>
            </w:rPr>
          </w:rPrChange>
        </w:rPr>
        <w:t>-</w:t>
      </w:r>
      <w:del w:id="1556" w:author="MK" w:date="2018-02-27T17:12:00Z">
        <w:r w:rsidRPr="00F43520" w:rsidDel="00E75B81">
          <w:rPr>
            <w:rFonts w:ascii="Times New Roman" w:hAnsi="Times New Roman" w:cs="Times New Roman"/>
            <w:sz w:val="24"/>
            <w:szCs w:val="24"/>
            <w:rPrChange w:id="1557" w:author="ismail - [2010]" w:date="2018-10-25T11:42:00Z">
              <w:rPr>
                <w:sz w:val="16"/>
                <w:szCs w:val="16"/>
              </w:rPr>
            </w:rPrChange>
          </w:rPr>
          <w:delText>Bursting</w:delText>
        </w:r>
      </w:del>
      <w:ins w:id="1558" w:author="MK" w:date="2018-02-27T17:12:00Z">
        <w:r w:rsidR="00E75B81" w:rsidRPr="00F43520">
          <w:rPr>
            <w:rFonts w:ascii="Times New Roman" w:hAnsi="Times New Roman" w:cs="Times New Roman"/>
            <w:sz w:val="24"/>
            <w:szCs w:val="24"/>
            <w:rPrChange w:id="1559" w:author="ismail - [2010]" w:date="2018-10-25T11:42:00Z">
              <w:rPr>
                <w:rFonts w:ascii="Times New Roman" w:hAnsi="Times New Roman" w:cs="Times New Roman"/>
                <w:sz w:val="24"/>
                <w:szCs w:val="24"/>
              </w:rPr>
            </w:rPrChange>
          </w:rPr>
          <w:t>bursting</w:t>
        </w:r>
      </w:ins>
      <w:r w:rsidRPr="00F43520">
        <w:rPr>
          <w:rFonts w:ascii="Times New Roman" w:hAnsi="Times New Roman" w:cs="Times New Roman"/>
          <w:sz w:val="24"/>
          <w:szCs w:val="24"/>
          <w:rPrChange w:id="1560" w:author="ismail - [2010]" w:date="2018-10-25T11:42:00Z">
            <w:rPr>
              <w:sz w:val="16"/>
              <w:szCs w:val="16"/>
            </w:rPr>
          </w:rPrChange>
        </w:rPr>
        <w:t xml:space="preserve">. </w:t>
      </w:r>
      <w:ins w:id="1561" w:author="MK" w:date="2018-02-27T17:34:00Z">
        <w:r w:rsidR="00F82099" w:rsidRPr="00F43520">
          <w:rPr>
            <w:rFonts w:ascii="Times New Roman" w:hAnsi="Times New Roman" w:cs="Times New Roman"/>
            <w:sz w:val="24"/>
            <w:szCs w:val="24"/>
            <w:rPrChange w:id="1562" w:author="ismail - [2010]" w:date="2018-10-25T11:42:00Z">
              <w:rPr>
                <w:rFonts w:ascii="Times New Roman" w:hAnsi="Times New Roman" w:cs="Times New Roman"/>
                <w:sz w:val="24"/>
                <w:szCs w:val="24"/>
              </w:rPr>
            </w:rPrChange>
          </w:rPr>
          <w:t xml:space="preserve">In: </w:t>
        </w:r>
      </w:ins>
      <w:r w:rsidRPr="00F43520">
        <w:rPr>
          <w:rFonts w:ascii="Times New Roman" w:hAnsi="Times New Roman" w:cs="Times New Roman"/>
          <w:i/>
          <w:iCs/>
          <w:sz w:val="24"/>
          <w:szCs w:val="24"/>
          <w:rPrChange w:id="1563" w:author="ismail - [2010]" w:date="2018-10-25T11:42:00Z">
            <w:rPr>
              <w:i/>
              <w:iCs/>
              <w:sz w:val="16"/>
              <w:szCs w:val="16"/>
            </w:rPr>
          </w:rPrChange>
        </w:rPr>
        <w:t>Proceedings of ASCE</w:t>
      </w:r>
      <w:r w:rsidRPr="00F43520">
        <w:rPr>
          <w:rFonts w:ascii="Times New Roman" w:hAnsi="Times New Roman" w:cs="Times New Roman"/>
          <w:sz w:val="24"/>
          <w:szCs w:val="24"/>
          <w:rPrChange w:id="1564" w:author="ismail - [2010]" w:date="2018-10-25T11:42:00Z">
            <w:rPr>
              <w:sz w:val="16"/>
              <w:szCs w:val="16"/>
            </w:rPr>
          </w:rPrChange>
        </w:rPr>
        <w:t xml:space="preserve"> </w:t>
      </w:r>
      <w:r w:rsidRPr="00F43520">
        <w:rPr>
          <w:rFonts w:ascii="Times New Roman" w:hAnsi="Times New Roman" w:cs="Times New Roman"/>
          <w:i/>
          <w:iCs/>
          <w:sz w:val="24"/>
          <w:szCs w:val="24"/>
          <w:rPrChange w:id="1565" w:author="ismail - [2010]" w:date="2018-10-25T11:42:00Z">
            <w:rPr>
              <w:i/>
              <w:iCs/>
              <w:sz w:val="16"/>
              <w:szCs w:val="16"/>
            </w:rPr>
          </w:rPrChange>
        </w:rPr>
        <w:t>International Pipeline 2007 Conference</w:t>
      </w:r>
      <w:del w:id="1566" w:author="MK" w:date="2018-02-27T17:33:00Z">
        <w:r w:rsidRPr="00F43520" w:rsidDel="00F82099">
          <w:rPr>
            <w:rFonts w:ascii="Times New Roman" w:hAnsi="Times New Roman" w:cs="Times New Roman"/>
            <w:i/>
            <w:iCs/>
            <w:sz w:val="24"/>
            <w:szCs w:val="24"/>
            <w:rPrChange w:id="1567" w:author="ismail - [2010]" w:date="2018-10-25T11:42:00Z">
              <w:rPr>
                <w:i/>
                <w:iCs/>
                <w:sz w:val="16"/>
                <w:szCs w:val="16"/>
              </w:rPr>
            </w:rPrChange>
          </w:rPr>
          <w:delText xml:space="preserve">, </w:delText>
        </w:r>
      </w:del>
      <w:ins w:id="1568" w:author="MK" w:date="2018-02-27T17:33:00Z">
        <w:r w:rsidR="00F82099" w:rsidRPr="00F43520">
          <w:rPr>
            <w:rFonts w:ascii="Times New Roman" w:hAnsi="Times New Roman" w:cs="Times New Roman"/>
            <w:i/>
            <w:iCs/>
            <w:sz w:val="24"/>
            <w:szCs w:val="24"/>
            <w:rPrChange w:id="1569" w:author="ismail - [2010]" w:date="2018-10-25T11:42:00Z">
              <w:rPr>
                <w:rFonts w:ascii="Times New Roman" w:hAnsi="Times New Roman" w:cs="Times New Roman"/>
                <w:i/>
                <w:iCs/>
                <w:sz w:val="24"/>
                <w:szCs w:val="24"/>
              </w:rPr>
            </w:rPrChange>
          </w:rPr>
          <w:t xml:space="preserve">. </w:t>
        </w:r>
      </w:ins>
      <w:r w:rsidRPr="00F43520">
        <w:rPr>
          <w:rFonts w:ascii="Times New Roman" w:hAnsi="Times New Roman" w:cs="Times New Roman"/>
          <w:sz w:val="24"/>
          <w:szCs w:val="24"/>
          <w:rPrChange w:id="1570" w:author="ismail - [2010]" w:date="2018-10-25T11:42:00Z">
            <w:rPr>
              <w:sz w:val="16"/>
              <w:szCs w:val="16"/>
            </w:rPr>
          </w:rPrChange>
        </w:rPr>
        <w:t>Boston, MA</w:t>
      </w:r>
      <w:ins w:id="1571" w:author="MK" w:date="2018-02-27T17:35:00Z">
        <w:r w:rsidR="00F82099" w:rsidRPr="00F43520">
          <w:rPr>
            <w:rFonts w:ascii="Times New Roman" w:hAnsi="Times New Roman" w:cs="Times New Roman"/>
            <w:sz w:val="24"/>
            <w:szCs w:val="24"/>
            <w:rPrChange w:id="1572" w:author="ismail - [2010]" w:date="2018-10-25T11:42:00Z">
              <w:rPr>
                <w:rFonts w:ascii="Times New Roman" w:hAnsi="Times New Roman" w:cs="Times New Roman"/>
                <w:sz w:val="24"/>
                <w:szCs w:val="24"/>
              </w:rPr>
            </w:rPrChange>
          </w:rPr>
          <w:t>; 2007</w:t>
        </w:r>
      </w:ins>
      <w:r w:rsidRPr="00F43520">
        <w:rPr>
          <w:rFonts w:ascii="Times New Roman" w:hAnsi="Times New Roman" w:cs="Times New Roman"/>
          <w:sz w:val="24"/>
          <w:szCs w:val="24"/>
          <w:rPrChange w:id="1573" w:author="ismail - [2010]" w:date="2018-10-25T11:42:00Z">
            <w:rPr>
              <w:sz w:val="16"/>
              <w:szCs w:val="16"/>
            </w:rPr>
          </w:rPrChange>
        </w:rPr>
        <w:t>.</w:t>
      </w:r>
    </w:p>
    <w:p w:rsidR="0069463A" w:rsidRPr="00F43520" w:rsidRDefault="0069463A">
      <w:pPr>
        <w:pStyle w:val="ListParagraph"/>
        <w:numPr>
          <w:ilvl w:val="0"/>
          <w:numId w:val="32"/>
        </w:numPr>
        <w:autoSpaceDE w:val="0"/>
        <w:autoSpaceDN w:val="0"/>
        <w:adjustRightInd w:val="0"/>
        <w:spacing w:after="0"/>
        <w:jc w:val="left"/>
        <w:rPr>
          <w:rFonts w:ascii="Times New Roman" w:hAnsi="Times New Roman" w:cs="Times New Roman"/>
          <w:sz w:val="24"/>
          <w:szCs w:val="24"/>
          <w:rPrChange w:id="1574" w:author="ismail - [2010]" w:date="2018-10-25T11:42:00Z">
            <w:rPr/>
          </w:rPrChange>
        </w:rPr>
        <w:pPrChange w:id="1575" w:author="MK" w:date="2018-02-27T17:45:00Z">
          <w:pPr>
            <w:autoSpaceDE w:val="0"/>
            <w:autoSpaceDN w:val="0"/>
            <w:adjustRightInd w:val="0"/>
            <w:spacing w:after="0" w:line="240" w:lineRule="auto"/>
            <w:ind w:left="360" w:firstLine="0"/>
            <w:jc w:val="left"/>
          </w:pPr>
        </w:pPrChange>
      </w:pPr>
    </w:p>
    <w:p w:rsidR="0069463A" w:rsidRPr="00F43520" w:rsidDel="001F6469" w:rsidRDefault="0069463A">
      <w:pPr>
        <w:pStyle w:val="ListParagraph"/>
        <w:numPr>
          <w:ilvl w:val="0"/>
          <w:numId w:val="32"/>
        </w:numPr>
        <w:autoSpaceDE w:val="0"/>
        <w:autoSpaceDN w:val="0"/>
        <w:adjustRightInd w:val="0"/>
        <w:spacing w:after="0"/>
        <w:jc w:val="left"/>
        <w:rPr>
          <w:del w:id="1576" w:author="MK" w:date="2018-02-27T16:54:00Z"/>
          <w:rFonts w:ascii="Times New Roman" w:hAnsi="Times New Roman" w:cs="Times New Roman"/>
          <w:sz w:val="24"/>
          <w:szCs w:val="24"/>
          <w:rPrChange w:id="1577" w:author="ismail - [2010]" w:date="2018-10-25T11:42:00Z">
            <w:rPr>
              <w:del w:id="1578" w:author="MK" w:date="2018-02-27T16:54:00Z"/>
            </w:rPr>
          </w:rPrChange>
        </w:rPr>
        <w:pPrChange w:id="1579" w:author="MK" w:date="2018-02-27T17:45:00Z">
          <w:pPr>
            <w:autoSpaceDE w:val="0"/>
            <w:autoSpaceDN w:val="0"/>
            <w:adjustRightInd w:val="0"/>
            <w:spacing w:after="0" w:line="240" w:lineRule="auto"/>
            <w:ind w:left="360" w:firstLine="0"/>
            <w:jc w:val="left"/>
          </w:pPr>
        </w:pPrChange>
      </w:pPr>
      <w:r w:rsidRPr="00F43520">
        <w:rPr>
          <w:rFonts w:ascii="Times New Roman" w:hAnsi="Times New Roman" w:cs="Times New Roman"/>
          <w:sz w:val="24"/>
          <w:szCs w:val="24"/>
          <w:rPrChange w:id="1580" w:author="ismail - [2010]" w:date="2018-10-25T11:42:00Z">
            <w:rPr>
              <w:sz w:val="16"/>
              <w:szCs w:val="16"/>
            </w:rPr>
          </w:rPrChange>
        </w:rPr>
        <w:t>Najafi</w:t>
      </w:r>
      <w:del w:id="1581" w:author="MK" w:date="2018-02-27T17:17:00Z">
        <w:r w:rsidRPr="00F43520" w:rsidDel="003579E3">
          <w:rPr>
            <w:rFonts w:ascii="Times New Roman" w:hAnsi="Times New Roman" w:cs="Times New Roman"/>
            <w:sz w:val="24"/>
            <w:szCs w:val="24"/>
            <w:rPrChange w:id="1582" w:author="ismail - [2010]" w:date="2018-10-25T11:42:00Z">
              <w:rPr>
                <w:sz w:val="16"/>
                <w:szCs w:val="16"/>
              </w:rPr>
            </w:rPrChange>
          </w:rPr>
          <w:delText>,</w:delText>
        </w:r>
      </w:del>
      <w:r w:rsidRPr="00F43520">
        <w:rPr>
          <w:rFonts w:ascii="Times New Roman" w:hAnsi="Times New Roman" w:cs="Times New Roman"/>
          <w:sz w:val="24"/>
          <w:szCs w:val="24"/>
          <w:rPrChange w:id="1583" w:author="ismail - [2010]" w:date="2018-10-25T11:42:00Z">
            <w:rPr>
              <w:sz w:val="16"/>
              <w:szCs w:val="16"/>
            </w:rPr>
          </w:rPrChange>
        </w:rPr>
        <w:t xml:space="preserve"> M</w:t>
      </w:r>
      <w:del w:id="1584" w:author="MK" w:date="2018-02-27T17:17:00Z">
        <w:r w:rsidRPr="00F43520" w:rsidDel="003579E3">
          <w:rPr>
            <w:rFonts w:ascii="Times New Roman" w:hAnsi="Times New Roman" w:cs="Times New Roman"/>
            <w:sz w:val="24"/>
            <w:szCs w:val="24"/>
            <w:rPrChange w:id="1585" w:author="ismail - [2010]" w:date="2018-10-25T11:42:00Z">
              <w:rPr>
                <w:sz w:val="16"/>
                <w:szCs w:val="16"/>
              </w:rPr>
            </w:rPrChange>
          </w:rPr>
          <w:delText>.</w:delText>
        </w:r>
      </w:del>
      <w:r w:rsidRPr="00F43520">
        <w:rPr>
          <w:rFonts w:ascii="Times New Roman" w:hAnsi="Times New Roman" w:cs="Times New Roman"/>
          <w:sz w:val="24"/>
          <w:szCs w:val="24"/>
          <w:rPrChange w:id="1586" w:author="ismail - [2010]" w:date="2018-10-25T11:42:00Z">
            <w:rPr>
              <w:sz w:val="16"/>
              <w:szCs w:val="16"/>
            </w:rPr>
          </w:rPrChange>
        </w:rPr>
        <w:t xml:space="preserve">, </w:t>
      </w:r>
      <w:del w:id="1587" w:author="MK" w:date="2018-02-27T17:17:00Z">
        <w:r w:rsidRPr="00F43520" w:rsidDel="003579E3">
          <w:rPr>
            <w:rFonts w:ascii="Times New Roman" w:hAnsi="Times New Roman" w:cs="Times New Roman"/>
            <w:sz w:val="24"/>
            <w:szCs w:val="24"/>
            <w:rPrChange w:id="1588" w:author="ismail - [2010]" w:date="2018-10-25T11:42:00Z">
              <w:rPr>
                <w:sz w:val="16"/>
                <w:szCs w:val="16"/>
              </w:rPr>
            </w:rPrChange>
          </w:rPr>
          <w:delText xml:space="preserve">and </w:delText>
        </w:r>
      </w:del>
      <w:r w:rsidRPr="00F43520">
        <w:rPr>
          <w:rFonts w:ascii="Times New Roman" w:hAnsi="Times New Roman" w:cs="Times New Roman"/>
          <w:sz w:val="24"/>
          <w:szCs w:val="24"/>
          <w:rPrChange w:id="1589" w:author="ismail - [2010]" w:date="2018-10-25T11:42:00Z">
            <w:rPr>
              <w:sz w:val="16"/>
              <w:szCs w:val="16"/>
            </w:rPr>
          </w:rPrChange>
        </w:rPr>
        <w:t>Gokhale</w:t>
      </w:r>
      <w:del w:id="1590" w:author="MK" w:date="2018-02-27T17:17:00Z">
        <w:r w:rsidRPr="00F43520" w:rsidDel="003579E3">
          <w:rPr>
            <w:rFonts w:ascii="Times New Roman" w:hAnsi="Times New Roman" w:cs="Times New Roman"/>
            <w:sz w:val="24"/>
            <w:szCs w:val="24"/>
            <w:rPrChange w:id="1591" w:author="ismail - [2010]" w:date="2018-10-25T11:42:00Z">
              <w:rPr>
                <w:sz w:val="16"/>
                <w:szCs w:val="16"/>
              </w:rPr>
            </w:rPrChange>
          </w:rPr>
          <w:delText>,</w:delText>
        </w:r>
      </w:del>
      <w:r w:rsidRPr="00F43520">
        <w:rPr>
          <w:rFonts w:ascii="Times New Roman" w:hAnsi="Times New Roman" w:cs="Times New Roman"/>
          <w:sz w:val="24"/>
          <w:szCs w:val="24"/>
          <w:rPrChange w:id="1592" w:author="ismail - [2010]" w:date="2018-10-25T11:42:00Z">
            <w:rPr>
              <w:sz w:val="16"/>
              <w:szCs w:val="16"/>
            </w:rPr>
          </w:rPrChange>
        </w:rPr>
        <w:t xml:space="preserve"> S. </w:t>
      </w:r>
      <w:del w:id="1593" w:author="MK" w:date="2018-02-27T17:17:00Z">
        <w:r w:rsidRPr="00F43520" w:rsidDel="003579E3">
          <w:rPr>
            <w:rFonts w:ascii="Times New Roman" w:hAnsi="Times New Roman" w:cs="Times New Roman"/>
            <w:i/>
            <w:sz w:val="24"/>
            <w:szCs w:val="24"/>
            <w:rPrChange w:id="1594" w:author="ismail - [2010]" w:date="2018-10-25T11:42:00Z">
              <w:rPr>
                <w:sz w:val="16"/>
                <w:szCs w:val="16"/>
              </w:rPr>
            </w:rPrChange>
          </w:rPr>
          <w:delText xml:space="preserve">(2005). </w:delText>
        </w:r>
      </w:del>
      <w:r w:rsidRPr="00F43520">
        <w:rPr>
          <w:rFonts w:ascii="Times New Roman" w:hAnsi="Times New Roman" w:cs="Times New Roman"/>
          <w:i/>
          <w:sz w:val="24"/>
          <w:szCs w:val="24"/>
          <w:rPrChange w:id="1595" w:author="ismail - [2010]" w:date="2018-10-25T11:42:00Z">
            <w:rPr>
              <w:sz w:val="16"/>
              <w:szCs w:val="16"/>
            </w:rPr>
          </w:rPrChange>
        </w:rPr>
        <w:t xml:space="preserve">Trenchless </w:t>
      </w:r>
      <w:del w:id="1596" w:author="MK" w:date="2018-02-27T17:17:00Z">
        <w:r w:rsidRPr="00F43520" w:rsidDel="003579E3">
          <w:rPr>
            <w:rFonts w:ascii="Times New Roman" w:hAnsi="Times New Roman" w:cs="Times New Roman"/>
            <w:i/>
            <w:sz w:val="24"/>
            <w:szCs w:val="24"/>
            <w:rPrChange w:id="1597" w:author="ismail - [2010]" w:date="2018-10-25T11:42:00Z">
              <w:rPr>
                <w:sz w:val="16"/>
                <w:szCs w:val="16"/>
              </w:rPr>
            </w:rPrChange>
          </w:rPr>
          <w:delText>technology</w:delText>
        </w:r>
      </w:del>
      <w:ins w:id="1598" w:author="MK" w:date="2018-02-27T17:17:00Z">
        <w:r w:rsidR="003579E3" w:rsidRPr="00F43520">
          <w:rPr>
            <w:rFonts w:ascii="Times New Roman" w:hAnsi="Times New Roman" w:cs="Times New Roman"/>
            <w:i/>
            <w:sz w:val="24"/>
            <w:szCs w:val="24"/>
            <w:rPrChange w:id="1599" w:author="ismail - [2010]" w:date="2018-10-25T11:42:00Z">
              <w:rPr>
                <w:rFonts w:ascii="Times New Roman" w:hAnsi="Times New Roman" w:cs="Times New Roman"/>
                <w:sz w:val="24"/>
                <w:szCs w:val="24"/>
              </w:rPr>
            </w:rPrChange>
          </w:rPr>
          <w:t>Technology</w:t>
        </w:r>
      </w:ins>
      <w:r w:rsidRPr="00F43520">
        <w:rPr>
          <w:rFonts w:ascii="Times New Roman" w:hAnsi="Times New Roman" w:cs="Times New Roman"/>
          <w:i/>
          <w:sz w:val="24"/>
          <w:szCs w:val="24"/>
          <w:rPrChange w:id="1600" w:author="ismail - [2010]" w:date="2018-10-25T11:42:00Z">
            <w:rPr>
              <w:sz w:val="16"/>
              <w:szCs w:val="16"/>
            </w:rPr>
          </w:rPrChange>
        </w:rPr>
        <w:t xml:space="preserve">: Pipeline and Utility Design, </w:t>
      </w:r>
      <w:del w:id="1601" w:author="MK" w:date="2018-02-27T17:17:00Z">
        <w:r w:rsidRPr="00F43520" w:rsidDel="003579E3">
          <w:rPr>
            <w:rFonts w:ascii="Times New Roman" w:hAnsi="Times New Roman" w:cs="Times New Roman"/>
            <w:i/>
            <w:iCs/>
            <w:sz w:val="24"/>
            <w:szCs w:val="24"/>
            <w:rPrChange w:id="1602" w:author="ismail - [2010]" w:date="2018-10-25T11:42:00Z">
              <w:rPr>
                <w:i/>
                <w:iCs/>
                <w:sz w:val="16"/>
                <w:szCs w:val="16"/>
              </w:rPr>
            </w:rPrChange>
          </w:rPr>
          <w:delText xml:space="preserve">construction </w:delText>
        </w:r>
      </w:del>
      <w:ins w:id="1603" w:author="MK" w:date="2018-02-27T17:17:00Z">
        <w:r w:rsidR="003579E3" w:rsidRPr="00F43520">
          <w:rPr>
            <w:rFonts w:ascii="Times New Roman" w:hAnsi="Times New Roman" w:cs="Times New Roman"/>
            <w:i/>
            <w:iCs/>
            <w:sz w:val="24"/>
            <w:szCs w:val="24"/>
            <w:rPrChange w:id="1604" w:author="ismail - [2010]" w:date="2018-10-25T11:42:00Z">
              <w:rPr>
                <w:rFonts w:ascii="Times New Roman" w:hAnsi="Times New Roman" w:cs="Times New Roman"/>
                <w:i/>
                <w:iCs/>
                <w:sz w:val="24"/>
                <w:szCs w:val="24"/>
              </w:rPr>
            </w:rPrChange>
          </w:rPr>
          <w:t xml:space="preserve">Construction </w:t>
        </w:r>
      </w:ins>
      <w:r w:rsidRPr="00F43520">
        <w:rPr>
          <w:rFonts w:ascii="Times New Roman" w:hAnsi="Times New Roman" w:cs="Times New Roman"/>
          <w:i/>
          <w:iCs/>
          <w:sz w:val="24"/>
          <w:szCs w:val="24"/>
          <w:rPrChange w:id="1605" w:author="ismail - [2010]" w:date="2018-10-25T11:42:00Z">
            <w:rPr>
              <w:i/>
              <w:iCs/>
              <w:sz w:val="16"/>
              <w:szCs w:val="16"/>
            </w:rPr>
          </w:rPrChange>
        </w:rPr>
        <w:t xml:space="preserve">and </w:t>
      </w:r>
      <w:del w:id="1606" w:author="MK" w:date="2018-02-27T17:17:00Z">
        <w:r w:rsidRPr="00F43520" w:rsidDel="003579E3">
          <w:rPr>
            <w:rFonts w:ascii="Times New Roman" w:hAnsi="Times New Roman" w:cs="Times New Roman"/>
            <w:i/>
            <w:iCs/>
            <w:sz w:val="24"/>
            <w:szCs w:val="24"/>
            <w:rPrChange w:id="1607" w:author="ismail - [2010]" w:date="2018-10-25T11:42:00Z">
              <w:rPr>
                <w:i/>
                <w:iCs/>
                <w:sz w:val="16"/>
                <w:szCs w:val="16"/>
              </w:rPr>
            </w:rPrChange>
          </w:rPr>
          <w:delText>renewal</w:delText>
        </w:r>
      </w:del>
      <w:ins w:id="1608" w:author="MK" w:date="2018-02-27T17:17:00Z">
        <w:r w:rsidR="003579E3" w:rsidRPr="00F43520">
          <w:rPr>
            <w:rFonts w:ascii="Times New Roman" w:hAnsi="Times New Roman" w:cs="Times New Roman"/>
            <w:i/>
            <w:iCs/>
            <w:sz w:val="24"/>
            <w:szCs w:val="24"/>
            <w:rPrChange w:id="1609" w:author="ismail - [2010]" w:date="2018-10-25T11:42:00Z">
              <w:rPr>
                <w:rFonts w:ascii="Times New Roman" w:hAnsi="Times New Roman" w:cs="Times New Roman"/>
                <w:i/>
                <w:iCs/>
                <w:sz w:val="24"/>
                <w:szCs w:val="24"/>
              </w:rPr>
            </w:rPrChange>
          </w:rPr>
          <w:t>Renewal</w:t>
        </w:r>
      </w:ins>
      <w:r w:rsidRPr="00F43520">
        <w:rPr>
          <w:rFonts w:ascii="Times New Roman" w:hAnsi="Times New Roman" w:cs="Times New Roman"/>
          <w:i/>
          <w:iCs/>
          <w:sz w:val="24"/>
          <w:szCs w:val="24"/>
          <w:rPrChange w:id="1610" w:author="ismail - [2010]" w:date="2018-10-25T11:42:00Z">
            <w:rPr>
              <w:i/>
              <w:iCs/>
              <w:sz w:val="16"/>
              <w:szCs w:val="16"/>
            </w:rPr>
          </w:rPrChange>
        </w:rPr>
        <w:t>.</w:t>
      </w:r>
      <w:r w:rsidRPr="00F43520">
        <w:rPr>
          <w:rFonts w:ascii="Times New Roman" w:hAnsi="Times New Roman" w:cs="Times New Roman"/>
          <w:iCs/>
          <w:sz w:val="24"/>
          <w:szCs w:val="24"/>
          <w:rPrChange w:id="1611" w:author="ismail - [2010]" w:date="2018-10-25T11:42:00Z">
            <w:rPr>
              <w:i/>
              <w:iCs/>
              <w:sz w:val="16"/>
              <w:szCs w:val="16"/>
            </w:rPr>
          </w:rPrChange>
        </w:rPr>
        <w:t xml:space="preserve"> </w:t>
      </w:r>
      <w:ins w:id="1612" w:author="MK" w:date="2018-02-27T17:18:00Z">
        <w:r w:rsidR="00223970" w:rsidRPr="00F43520">
          <w:rPr>
            <w:rFonts w:ascii="Times New Roman" w:hAnsi="Times New Roman" w:cs="Times New Roman"/>
            <w:sz w:val="24"/>
            <w:szCs w:val="24"/>
            <w:rPrChange w:id="1613" w:author="ismail - [2010]" w:date="2018-10-25T11:42:00Z">
              <w:rPr>
                <w:rFonts w:ascii="Times New Roman" w:hAnsi="Times New Roman" w:cs="Times New Roman"/>
                <w:sz w:val="24"/>
                <w:szCs w:val="24"/>
              </w:rPr>
            </w:rPrChange>
          </w:rPr>
          <w:t>New York:</w:t>
        </w:r>
        <w:r w:rsidR="00223970" w:rsidRPr="00F43520">
          <w:rPr>
            <w:rFonts w:ascii="Times New Roman" w:hAnsi="Times New Roman" w:cs="Times New Roman"/>
            <w:iCs/>
            <w:sz w:val="24"/>
            <w:szCs w:val="24"/>
            <w:rPrChange w:id="1614" w:author="ismail - [2010]" w:date="2018-10-25T11:42:00Z">
              <w:rPr>
                <w:rFonts w:ascii="Times New Roman" w:hAnsi="Times New Roman" w:cs="Times New Roman"/>
                <w:iCs/>
                <w:sz w:val="24"/>
                <w:szCs w:val="24"/>
              </w:rPr>
            </w:rPrChange>
          </w:rPr>
          <w:t xml:space="preserve"> </w:t>
        </w:r>
      </w:ins>
      <w:r w:rsidRPr="00F43520">
        <w:rPr>
          <w:rFonts w:ascii="Times New Roman" w:hAnsi="Times New Roman" w:cs="Times New Roman"/>
          <w:iCs/>
          <w:sz w:val="24"/>
          <w:szCs w:val="24"/>
          <w:rPrChange w:id="1615" w:author="ismail - [2010]" w:date="2018-10-25T11:42:00Z">
            <w:rPr>
              <w:i/>
              <w:iCs/>
              <w:sz w:val="16"/>
              <w:szCs w:val="16"/>
            </w:rPr>
          </w:rPrChange>
        </w:rPr>
        <w:t>McGraw-Hill</w:t>
      </w:r>
      <w:del w:id="1616" w:author="MK" w:date="2018-02-27T17:18:00Z">
        <w:r w:rsidRPr="00F43520" w:rsidDel="00223970">
          <w:rPr>
            <w:rFonts w:ascii="Times New Roman" w:hAnsi="Times New Roman" w:cs="Times New Roman"/>
            <w:sz w:val="24"/>
            <w:szCs w:val="24"/>
            <w:rPrChange w:id="1617" w:author="ismail - [2010]" w:date="2018-10-25T11:42:00Z">
              <w:rPr>
                <w:sz w:val="16"/>
                <w:szCs w:val="16"/>
              </w:rPr>
            </w:rPrChange>
          </w:rPr>
          <w:delText>,</w:delText>
        </w:r>
      </w:del>
      <w:ins w:id="1618" w:author="MK" w:date="2018-02-27T17:18:00Z">
        <w:r w:rsidR="00223970" w:rsidRPr="00F43520">
          <w:rPr>
            <w:rFonts w:ascii="Times New Roman" w:hAnsi="Times New Roman" w:cs="Times New Roman"/>
            <w:sz w:val="24"/>
            <w:szCs w:val="24"/>
            <w:rPrChange w:id="1619" w:author="ismail - [2010]" w:date="2018-10-25T11:42:00Z">
              <w:rPr>
                <w:rFonts w:ascii="Times New Roman" w:hAnsi="Times New Roman" w:cs="Times New Roman"/>
                <w:sz w:val="24"/>
                <w:szCs w:val="24"/>
              </w:rPr>
            </w:rPrChange>
          </w:rPr>
          <w:t xml:space="preserve">; </w:t>
        </w:r>
      </w:ins>
      <w:ins w:id="1620" w:author="MK" w:date="2018-02-27T17:19:00Z">
        <w:r w:rsidR="00223970" w:rsidRPr="00F43520">
          <w:rPr>
            <w:rFonts w:ascii="Times New Roman" w:hAnsi="Times New Roman" w:cs="Times New Roman"/>
            <w:sz w:val="24"/>
            <w:szCs w:val="24"/>
            <w:rPrChange w:id="1621" w:author="ismail - [2010]" w:date="2018-10-25T11:42:00Z">
              <w:rPr>
                <w:rFonts w:ascii="Times New Roman" w:hAnsi="Times New Roman" w:cs="Times New Roman"/>
                <w:sz w:val="24"/>
                <w:szCs w:val="24"/>
              </w:rPr>
            </w:rPrChange>
          </w:rPr>
          <w:t>2005</w:t>
        </w:r>
      </w:ins>
      <w:del w:id="1622" w:author="MK" w:date="2018-02-27T17:18:00Z">
        <w:r w:rsidRPr="00F43520" w:rsidDel="00223970">
          <w:rPr>
            <w:rFonts w:ascii="Times New Roman" w:hAnsi="Times New Roman" w:cs="Times New Roman"/>
            <w:sz w:val="24"/>
            <w:szCs w:val="24"/>
            <w:rPrChange w:id="1623" w:author="ismail - [2010]" w:date="2018-10-25T11:42:00Z">
              <w:rPr>
                <w:sz w:val="16"/>
                <w:szCs w:val="16"/>
              </w:rPr>
            </w:rPrChange>
          </w:rPr>
          <w:delText xml:space="preserve"> New York</w:delText>
        </w:r>
      </w:del>
      <w:r w:rsidRPr="00F43520">
        <w:rPr>
          <w:rFonts w:ascii="Times New Roman" w:hAnsi="Times New Roman" w:cs="Times New Roman"/>
          <w:sz w:val="24"/>
          <w:szCs w:val="24"/>
          <w:rPrChange w:id="1624" w:author="ismail - [2010]" w:date="2018-10-25T11:42:00Z">
            <w:rPr>
              <w:sz w:val="16"/>
              <w:szCs w:val="16"/>
            </w:rPr>
          </w:rPrChange>
        </w:rPr>
        <w:t>.</w:t>
      </w:r>
    </w:p>
    <w:p w:rsidR="0069463A" w:rsidRPr="00F43520" w:rsidRDefault="0069463A">
      <w:pPr>
        <w:pStyle w:val="ListParagraph"/>
        <w:numPr>
          <w:ilvl w:val="0"/>
          <w:numId w:val="32"/>
        </w:numPr>
        <w:autoSpaceDE w:val="0"/>
        <w:autoSpaceDN w:val="0"/>
        <w:adjustRightInd w:val="0"/>
        <w:spacing w:after="0"/>
        <w:jc w:val="left"/>
        <w:rPr>
          <w:rFonts w:ascii="Times New Roman" w:hAnsi="Times New Roman" w:cs="Times New Roman"/>
          <w:sz w:val="24"/>
          <w:szCs w:val="24"/>
          <w:rPrChange w:id="1625" w:author="ismail - [2010]" w:date="2018-10-25T11:42:00Z">
            <w:rPr/>
          </w:rPrChange>
        </w:rPr>
        <w:pPrChange w:id="1626" w:author="MK" w:date="2018-02-27T17:45:00Z">
          <w:pPr>
            <w:autoSpaceDE w:val="0"/>
            <w:autoSpaceDN w:val="0"/>
            <w:adjustRightInd w:val="0"/>
            <w:spacing w:after="0" w:line="240" w:lineRule="auto"/>
            <w:ind w:left="360" w:firstLine="0"/>
            <w:jc w:val="left"/>
          </w:pPr>
        </w:pPrChange>
      </w:pPr>
    </w:p>
    <w:p w:rsidR="0069463A" w:rsidRPr="00F43520" w:rsidRDefault="0069463A">
      <w:pPr>
        <w:pStyle w:val="ListParagraph"/>
        <w:numPr>
          <w:ilvl w:val="0"/>
          <w:numId w:val="32"/>
        </w:numPr>
        <w:spacing w:after="0"/>
        <w:rPr>
          <w:rFonts w:ascii="Times New Roman" w:hAnsi="Times New Roman" w:cs="Times New Roman"/>
          <w:sz w:val="24"/>
          <w:szCs w:val="24"/>
          <w:rPrChange w:id="1627" w:author="ismail - [2010]" w:date="2018-10-25T11:42:00Z">
            <w:rPr/>
          </w:rPrChange>
        </w:rPr>
        <w:pPrChange w:id="1628" w:author="MK" w:date="2018-02-27T17:45:00Z">
          <w:pPr>
            <w:spacing w:after="0" w:line="240" w:lineRule="auto"/>
            <w:ind w:left="360" w:firstLine="0"/>
          </w:pPr>
        </w:pPrChange>
      </w:pPr>
      <w:r w:rsidRPr="00F43520">
        <w:rPr>
          <w:rFonts w:ascii="Times New Roman" w:hAnsi="Times New Roman" w:cs="Times New Roman"/>
          <w:sz w:val="24"/>
          <w:szCs w:val="24"/>
          <w:rPrChange w:id="1629" w:author="ismail - [2010]" w:date="2018-10-25T11:42:00Z">
            <w:rPr>
              <w:sz w:val="16"/>
              <w:szCs w:val="16"/>
            </w:rPr>
          </w:rPrChange>
        </w:rPr>
        <w:lastRenderedPageBreak/>
        <w:t>Najafi</w:t>
      </w:r>
      <w:del w:id="1630" w:author="MK" w:date="2018-02-27T17:12:00Z">
        <w:r w:rsidRPr="00F43520" w:rsidDel="006A4BA9">
          <w:rPr>
            <w:rFonts w:ascii="Times New Roman" w:hAnsi="Times New Roman" w:cs="Times New Roman"/>
            <w:sz w:val="24"/>
            <w:szCs w:val="24"/>
            <w:rPrChange w:id="1631" w:author="ismail - [2010]" w:date="2018-10-25T11:42:00Z">
              <w:rPr>
                <w:sz w:val="16"/>
                <w:szCs w:val="16"/>
              </w:rPr>
            </w:rPrChange>
          </w:rPr>
          <w:delText>,</w:delText>
        </w:r>
      </w:del>
      <w:r w:rsidRPr="00F43520">
        <w:rPr>
          <w:rFonts w:ascii="Times New Roman" w:hAnsi="Times New Roman" w:cs="Times New Roman"/>
          <w:sz w:val="24"/>
          <w:szCs w:val="24"/>
          <w:rPrChange w:id="1632" w:author="ismail - [2010]" w:date="2018-10-25T11:42:00Z">
            <w:rPr>
              <w:sz w:val="16"/>
              <w:szCs w:val="16"/>
            </w:rPr>
          </w:rPrChange>
        </w:rPr>
        <w:t xml:space="preserve"> M.</w:t>
      </w:r>
      <w:del w:id="1633" w:author="MK" w:date="2018-02-27T17:12:00Z">
        <w:r w:rsidRPr="00F43520" w:rsidDel="006A4BA9">
          <w:rPr>
            <w:rFonts w:ascii="Times New Roman" w:hAnsi="Times New Roman" w:cs="Times New Roman"/>
            <w:sz w:val="24"/>
            <w:szCs w:val="24"/>
            <w:rPrChange w:id="1634" w:author="ismail - [2010]" w:date="2018-10-25T11:42:00Z">
              <w:rPr>
                <w:sz w:val="16"/>
                <w:szCs w:val="16"/>
              </w:rPr>
            </w:rPrChange>
          </w:rPr>
          <w:delText xml:space="preserve"> (2010).</w:delText>
        </w:r>
      </w:del>
      <w:r w:rsidRPr="00F43520">
        <w:rPr>
          <w:rFonts w:ascii="Times New Roman" w:hAnsi="Times New Roman" w:cs="Times New Roman"/>
          <w:sz w:val="24"/>
          <w:szCs w:val="24"/>
          <w:rPrChange w:id="1635" w:author="ismail - [2010]" w:date="2018-10-25T11:42:00Z">
            <w:rPr>
              <w:sz w:val="16"/>
              <w:szCs w:val="16"/>
            </w:rPr>
          </w:rPrChange>
        </w:rPr>
        <w:t xml:space="preserve"> </w:t>
      </w:r>
      <w:r w:rsidRPr="00F43520">
        <w:rPr>
          <w:rFonts w:ascii="Times New Roman" w:hAnsi="Times New Roman" w:cs="Times New Roman"/>
          <w:i/>
          <w:sz w:val="24"/>
          <w:szCs w:val="24"/>
          <w:rPrChange w:id="1636" w:author="ismail - [2010]" w:date="2018-10-25T11:42:00Z">
            <w:rPr>
              <w:sz w:val="16"/>
              <w:szCs w:val="16"/>
            </w:rPr>
          </w:rPrChange>
        </w:rPr>
        <w:t>Trenchless Technology Piping: Installation and Inspection</w:t>
      </w:r>
      <w:r w:rsidRPr="00F43520">
        <w:rPr>
          <w:rFonts w:ascii="Times New Roman" w:hAnsi="Times New Roman" w:cs="Times New Roman"/>
          <w:sz w:val="24"/>
          <w:szCs w:val="24"/>
          <w:rPrChange w:id="1637" w:author="ismail - [2010]" w:date="2018-10-25T11:42:00Z">
            <w:rPr>
              <w:sz w:val="16"/>
              <w:szCs w:val="16"/>
            </w:rPr>
          </w:rPrChange>
        </w:rPr>
        <w:t>.</w:t>
      </w:r>
      <w:ins w:id="1638" w:author="MK" w:date="2018-02-27T17:19:00Z">
        <w:r w:rsidR="00E9198D" w:rsidRPr="00F43520">
          <w:rPr>
            <w:rFonts w:ascii="Times New Roman" w:hAnsi="Times New Roman" w:cs="Times New Roman"/>
            <w:sz w:val="24"/>
            <w:szCs w:val="24"/>
            <w:rPrChange w:id="1639" w:author="ismail - [2010]" w:date="2018-10-25T11:42:00Z">
              <w:rPr>
                <w:rFonts w:ascii="Times New Roman" w:hAnsi="Times New Roman" w:cs="Times New Roman"/>
                <w:sz w:val="24"/>
                <w:szCs w:val="24"/>
              </w:rPr>
            </w:rPrChange>
          </w:rPr>
          <w:t xml:space="preserve"> Chapter 1.</w:t>
        </w:r>
      </w:ins>
      <w:r w:rsidRPr="00F43520">
        <w:rPr>
          <w:rFonts w:ascii="Times New Roman" w:hAnsi="Times New Roman" w:cs="Times New Roman"/>
          <w:sz w:val="24"/>
          <w:szCs w:val="24"/>
          <w:rPrChange w:id="1640" w:author="ismail - [2010]" w:date="2018-10-25T11:42:00Z">
            <w:rPr>
              <w:sz w:val="16"/>
              <w:szCs w:val="16"/>
            </w:rPr>
          </w:rPrChange>
        </w:rPr>
        <w:t xml:space="preserve"> McGraw-Hill</w:t>
      </w:r>
      <w:ins w:id="1641" w:author="MK" w:date="2018-02-27T17:20:00Z">
        <w:r w:rsidR="00E9198D" w:rsidRPr="00F43520">
          <w:rPr>
            <w:rFonts w:ascii="Times New Roman" w:hAnsi="Times New Roman" w:cs="Times New Roman"/>
            <w:sz w:val="24"/>
            <w:szCs w:val="24"/>
            <w:rPrChange w:id="1642" w:author="ismail - [2010]" w:date="2018-10-25T11:42:00Z">
              <w:rPr>
                <w:rFonts w:ascii="Times New Roman" w:hAnsi="Times New Roman" w:cs="Times New Roman"/>
                <w:sz w:val="24"/>
                <w:szCs w:val="24"/>
              </w:rPr>
            </w:rPrChange>
          </w:rPr>
          <w:t xml:space="preserve">; </w:t>
        </w:r>
      </w:ins>
      <w:commentRangeStart w:id="1643"/>
      <w:ins w:id="1644" w:author="MK" w:date="2018-02-27T17:21:00Z">
        <w:r w:rsidR="00E9198D" w:rsidRPr="00F43520">
          <w:rPr>
            <w:rFonts w:ascii="Times New Roman" w:hAnsi="Times New Roman" w:cs="Times New Roman"/>
            <w:sz w:val="24"/>
            <w:szCs w:val="24"/>
            <w:rPrChange w:id="1645" w:author="ismail - [2010]" w:date="2018-10-25T11:42:00Z">
              <w:rPr>
                <w:rFonts w:ascii="Times New Roman" w:hAnsi="Times New Roman" w:cs="Times New Roman"/>
                <w:sz w:val="24"/>
                <w:szCs w:val="24"/>
              </w:rPr>
            </w:rPrChange>
          </w:rPr>
          <w:t>2010</w:t>
        </w:r>
        <w:commentRangeEnd w:id="1643"/>
        <w:r w:rsidR="00E9198D" w:rsidRPr="00F43520">
          <w:rPr>
            <w:rStyle w:val="CommentReference"/>
            <w:rPrChange w:id="1646" w:author="ismail - [2010]" w:date="2018-10-25T11:42:00Z">
              <w:rPr>
                <w:rStyle w:val="CommentReference"/>
              </w:rPr>
            </w:rPrChange>
          </w:rPr>
          <w:commentReference w:id="1643"/>
        </w:r>
        <w:r w:rsidR="00E9198D" w:rsidRPr="00F43520">
          <w:rPr>
            <w:rFonts w:ascii="Times New Roman" w:hAnsi="Times New Roman" w:cs="Times New Roman"/>
            <w:sz w:val="24"/>
            <w:szCs w:val="24"/>
            <w:rPrChange w:id="1647" w:author="ismail - [2010]" w:date="2018-10-25T11:42:00Z">
              <w:rPr>
                <w:rFonts w:ascii="Times New Roman" w:hAnsi="Times New Roman" w:cs="Times New Roman"/>
                <w:sz w:val="24"/>
                <w:szCs w:val="24"/>
              </w:rPr>
            </w:rPrChange>
          </w:rPr>
          <w:t>.</w:t>
        </w:r>
      </w:ins>
      <w:del w:id="1648" w:author="MK" w:date="2018-02-27T17:21:00Z">
        <w:r w:rsidRPr="00F43520" w:rsidDel="00E9198D">
          <w:rPr>
            <w:rFonts w:ascii="Times New Roman" w:hAnsi="Times New Roman" w:cs="Times New Roman"/>
            <w:sz w:val="24"/>
            <w:szCs w:val="24"/>
            <w:rPrChange w:id="1649" w:author="ismail - [2010]" w:date="2018-10-25T11:42:00Z">
              <w:rPr>
                <w:sz w:val="16"/>
                <w:szCs w:val="16"/>
              </w:rPr>
            </w:rPrChange>
          </w:rPr>
          <w:delText>. U</w:delText>
        </w:r>
      </w:del>
      <w:del w:id="1650" w:author="MK" w:date="2018-02-27T17:19:00Z">
        <w:r w:rsidRPr="00F43520" w:rsidDel="00E9198D">
          <w:rPr>
            <w:rFonts w:ascii="Times New Roman" w:hAnsi="Times New Roman" w:cs="Times New Roman"/>
            <w:sz w:val="24"/>
            <w:szCs w:val="24"/>
            <w:rPrChange w:id="1651" w:author="ismail - [2010]" w:date="2018-10-25T11:42:00Z">
              <w:rPr>
                <w:sz w:val="16"/>
                <w:szCs w:val="16"/>
              </w:rPr>
            </w:rPrChange>
          </w:rPr>
          <w:delText>.</w:delText>
        </w:r>
      </w:del>
      <w:del w:id="1652" w:author="MK" w:date="2018-02-27T17:21:00Z">
        <w:r w:rsidRPr="00F43520" w:rsidDel="00E9198D">
          <w:rPr>
            <w:rFonts w:ascii="Times New Roman" w:hAnsi="Times New Roman" w:cs="Times New Roman"/>
            <w:sz w:val="24"/>
            <w:szCs w:val="24"/>
            <w:rPrChange w:id="1653" w:author="ismail - [2010]" w:date="2018-10-25T11:42:00Z">
              <w:rPr>
                <w:sz w:val="16"/>
                <w:szCs w:val="16"/>
              </w:rPr>
            </w:rPrChange>
          </w:rPr>
          <w:delText>S</w:delText>
        </w:r>
      </w:del>
      <w:del w:id="1654" w:author="MK" w:date="2018-02-27T17:20:00Z">
        <w:r w:rsidRPr="00F43520" w:rsidDel="00E9198D">
          <w:rPr>
            <w:rFonts w:ascii="Times New Roman" w:hAnsi="Times New Roman" w:cs="Times New Roman"/>
            <w:sz w:val="24"/>
            <w:szCs w:val="24"/>
            <w:rPrChange w:id="1655" w:author="ismail - [2010]" w:date="2018-10-25T11:42:00Z">
              <w:rPr>
                <w:sz w:val="16"/>
                <w:szCs w:val="16"/>
              </w:rPr>
            </w:rPrChange>
          </w:rPr>
          <w:delText>.</w:delText>
        </w:r>
      </w:del>
      <w:del w:id="1656" w:author="MK" w:date="2018-02-27T17:21:00Z">
        <w:r w:rsidRPr="00F43520" w:rsidDel="00E9198D">
          <w:rPr>
            <w:rFonts w:ascii="Times New Roman" w:hAnsi="Times New Roman" w:cs="Times New Roman"/>
            <w:sz w:val="24"/>
            <w:szCs w:val="24"/>
            <w:rPrChange w:id="1657" w:author="ismail - [2010]" w:date="2018-10-25T11:42:00Z">
              <w:rPr>
                <w:sz w:val="16"/>
                <w:szCs w:val="16"/>
              </w:rPr>
            </w:rPrChange>
          </w:rPr>
          <w:delText>A</w:delText>
        </w:r>
      </w:del>
      <w:del w:id="1658" w:author="MK" w:date="2018-02-27T17:20:00Z">
        <w:r w:rsidRPr="00F43520" w:rsidDel="00E9198D">
          <w:rPr>
            <w:rFonts w:ascii="Times New Roman" w:hAnsi="Times New Roman" w:cs="Times New Roman"/>
            <w:sz w:val="24"/>
            <w:szCs w:val="24"/>
            <w:rPrChange w:id="1659" w:author="ismail - [2010]" w:date="2018-10-25T11:42:00Z">
              <w:rPr>
                <w:sz w:val="16"/>
                <w:szCs w:val="16"/>
              </w:rPr>
            </w:rPrChange>
          </w:rPr>
          <w:delText>.</w:delText>
        </w:r>
      </w:del>
      <w:del w:id="1660" w:author="MK" w:date="2018-02-27T17:19:00Z">
        <w:r w:rsidRPr="00F43520" w:rsidDel="00E9198D">
          <w:rPr>
            <w:rFonts w:ascii="Times New Roman" w:hAnsi="Times New Roman" w:cs="Times New Roman"/>
            <w:sz w:val="24"/>
            <w:szCs w:val="24"/>
            <w:rPrChange w:id="1661" w:author="ismail - [2010]" w:date="2018-10-25T11:42:00Z">
              <w:rPr>
                <w:sz w:val="16"/>
                <w:szCs w:val="16"/>
              </w:rPr>
            </w:rPrChange>
          </w:rPr>
          <w:delText xml:space="preserve"> Chapter 1</w:delText>
        </w:r>
      </w:del>
      <w:del w:id="1662" w:author="MK" w:date="2018-02-27T17:21:00Z">
        <w:r w:rsidRPr="00F43520" w:rsidDel="00E9198D">
          <w:rPr>
            <w:rFonts w:ascii="Times New Roman" w:hAnsi="Times New Roman" w:cs="Times New Roman"/>
            <w:sz w:val="24"/>
            <w:szCs w:val="24"/>
            <w:rPrChange w:id="1663" w:author="ismail - [2010]" w:date="2018-10-25T11:42:00Z">
              <w:rPr>
                <w:sz w:val="16"/>
                <w:szCs w:val="16"/>
              </w:rPr>
            </w:rPrChange>
          </w:rPr>
          <w:delText>.</w:delText>
        </w:r>
      </w:del>
      <w:r w:rsidRPr="00F43520">
        <w:rPr>
          <w:rFonts w:ascii="Times New Roman" w:hAnsi="Times New Roman" w:cs="Times New Roman"/>
          <w:sz w:val="24"/>
          <w:szCs w:val="24"/>
          <w:rPrChange w:id="1664" w:author="ismail - [2010]" w:date="2018-10-25T11:42:00Z">
            <w:rPr>
              <w:sz w:val="16"/>
              <w:szCs w:val="16"/>
            </w:rPr>
          </w:rPrChange>
        </w:rPr>
        <w:t xml:space="preserve"> </w:t>
      </w:r>
    </w:p>
    <w:p w:rsidR="0069463A" w:rsidRPr="00F43520" w:rsidDel="001F6469" w:rsidRDefault="0069463A">
      <w:pPr>
        <w:pStyle w:val="ListParagraph"/>
        <w:numPr>
          <w:ilvl w:val="0"/>
          <w:numId w:val="32"/>
        </w:numPr>
        <w:autoSpaceDE w:val="0"/>
        <w:autoSpaceDN w:val="0"/>
        <w:adjustRightInd w:val="0"/>
        <w:spacing w:after="0"/>
        <w:jc w:val="left"/>
        <w:rPr>
          <w:del w:id="1665" w:author="MK" w:date="2018-02-27T16:54:00Z"/>
          <w:rFonts w:ascii="Times New Roman" w:hAnsi="Times New Roman" w:cs="Times New Roman"/>
          <w:sz w:val="24"/>
          <w:szCs w:val="24"/>
          <w:rPrChange w:id="1666" w:author="ismail - [2010]" w:date="2018-10-25T11:42:00Z">
            <w:rPr>
              <w:del w:id="1667" w:author="MK" w:date="2018-02-27T16:54:00Z"/>
            </w:rPr>
          </w:rPrChange>
        </w:rPr>
        <w:pPrChange w:id="1668" w:author="MK" w:date="2018-02-27T17:45:00Z">
          <w:pPr>
            <w:autoSpaceDE w:val="0"/>
            <w:autoSpaceDN w:val="0"/>
            <w:adjustRightInd w:val="0"/>
            <w:spacing w:after="0" w:line="240" w:lineRule="auto"/>
            <w:ind w:left="360" w:firstLine="0"/>
            <w:jc w:val="left"/>
          </w:pPr>
        </w:pPrChange>
      </w:pPr>
      <w:del w:id="1669" w:author="MK" w:date="2018-02-27T17:12:00Z">
        <w:r w:rsidRPr="00F43520" w:rsidDel="006A4BA9">
          <w:rPr>
            <w:rFonts w:ascii="Times New Roman" w:hAnsi="Times New Roman" w:cs="Times New Roman"/>
            <w:sz w:val="24"/>
            <w:szCs w:val="24"/>
            <w:rPrChange w:id="1670" w:author="ismail - [2010]" w:date="2018-10-25T11:42:00Z">
              <w:rPr>
                <w:sz w:val="16"/>
                <w:szCs w:val="16"/>
              </w:rPr>
            </w:rPrChange>
          </w:rPr>
          <w:delText xml:space="preserve">R. S. </w:delText>
        </w:r>
      </w:del>
      <w:r w:rsidRPr="00F43520">
        <w:rPr>
          <w:rFonts w:ascii="Times New Roman" w:hAnsi="Times New Roman" w:cs="Times New Roman"/>
          <w:sz w:val="24"/>
          <w:szCs w:val="24"/>
          <w:rPrChange w:id="1671" w:author="ismail - [2010]" w:date="2018-10-25T11:42:00Z">
            <w:rPr>
              <w:sz w:val="16"/>
              <w:szCs w:val="16"/>
            </w:rPr>
          </w:rPrChange>
        </w:rPr>
        <w:t>Means</w:t>
      </w:r>
      <w:ins w:id="1672" w:author="MK" w:date="2018-02-27T17:12:00Z">
        <w:r w:rsidR="006A4BA9" w:rsidRPr="00F43520">
          <w:rPr>
            <w:rFonts w:ascii="Times New Roman" w:hAnsi="Times New Roman" w:cs="Times New Roman"/>
            <w:sz w:val="24"/>
            <w:szCs w:val="24"/>
            <w:rPrChange w:id="1673" w:author="ismail - [2010]" w:date="2018-10-25T11:42:00Z">
              <w:rPr>
                <w:rFonts w:ascii="Times New Roman" w:hAnsi="Times New Roman" w:cs="Times New Roman"/>
                <w:sz w:val="24"/>
                <w:szCs w:val="24"/>
              </w:rPr>
            </w:rPrChange>
          </w:rPr>
          <w:t xml:space="preserve"> RS</w:t>
        </w:r>
      </w:ins>
      <w:r w:rsidRPr="00F43520">
        <w:rPr>
          <w:rFonts w:ascii="Times New Roman" w:hAnsi="Times New Roman" w:cs="Times New Roman"/>
          <w:sz w:val="24"/>
          <w:szCs w:val="24"/>
          <w:rPrChange w:id="1674" w:author="ismail - [2010]" w:date="2018-10-25T11:42:00Z">
            <w:rPr>
              <w:sz w:val="16"/>
              <w:szCs w:val="16"/>
            </w:rPr>
          </w:rPrChange>
        </w:rPr>
        <w:t xml:space="preserve">. </w:t>
      </w:r>
      <w:del w:id="1675" w:author="MK" w:date="2018-02-27T17:12:00Z">
        <w:r w:rsidRPr="00F43520" w:rsidDel="006A4BA9">
          <w:rPr>
            <w:rFonts w:ascii="Times New Roman" w:hAnsi="Times New Roman" w:cs="Times New Roman"/>
            <w:i/>
            <w:sz w:val="24"/>
            <w:szCs w:val="24"/>
            <w:rPrChange w:id="1676" w:author="ismail - [2010]" w:date="2018-10-25T11:42:00Z">
              <w:rPr>
                <w:sz w:val="16"/>
                <w:szCs w:val="16"/>
              </w:rPr>
            </w:rPrChange>
          </w:rPr>
          <w:delText xml:space="preserve">(2012). </w:delText>
        </w:r>
      </w:del>
      <w:r w:rsidRPr="00F43520">
        <w:rPr>
          <w:rFonts w:ascii="Times New Roman" w:hAnsi="Times New Roman" w:cs="Times New Roman"/>
          <w:i/>
          <w:sz w:val="24"/>
          <w:szCs w:val="24"/>
          <w:rPrChange w:id="1677" w:author="ismail - [2010]" w:date="2018-10-25T11:42:00Z">
            <w:rPr>
              <w:sz w:val="16"/>
              <w:szCs w:val="16"/>
            </w:rPr>
          </w:rPrChange>
        </w:rPr>
        <w:t>Building Construction Cost Data</w:t>
      </w:r>
      <w:r w:rsidRPr="00F43520">
        <w:rPr>
          <w:rFonts w:ascii="Times New Roman" w:hAnsi="Times New Roman" w:cs="Times New Roman"/>
          <w:sz w:val="24"/>
          <w:szCs w:val="24"/>
          <w:rPrChange w:id="1678" w:author="ismail - [2010]" w:date="2018-10-25T11:42:00Z">
            <w:rPr>
              <w:sz w:val="16"/>
              <w:szCs w:val="16"/>
            </w:rPr>
          </w:rPrChange>
        </w:rPr>
        <w:t>.</w:t>
      </w:r>
      <w:del w:id="1679" w:author="MK" w:date="2018-02-27T17:23:00Z">
        <w:r w:rsidRPr="00F43520" w:rsidDel="00711993">
          <w:rPr>
            <w:rFonts w:ascii="Times New Roman" w:hAnsi="Times New Roman" w:cs="Times New Roman"/>
            <w:sz w:val="24"/>
            <w:szCs w:val="24"/>
            <w:rPrChange w:id="1680" w:author="ismail - [2010]" w:date="2018-10-25T11:42:00Z">
              <w:rPr>
                <w:sz w:val="16"/>
                <w:szCs w:val="16"/>
              </w:rPr>
            </w:rPrChange>
          </w:rPr>
          <w:delText xml:space="preserve"> </w:delText>
        </w:r>
        <w:r w:rsidRPr="00F43520" w:rsidDel="00711993">
          <w:rPr>
            <w:rFonts w:ascii="Times New Roman" w:hAnsi="Times New Roman" w:cs="Times New Roman"/>
            <w:iCs/>
            <w:sz w:val="24"/>
            <w:szCs w:val="24"/>
            <w:rPrChange w:id="1681" w:author="ismail - [2010]" w:date="2018-10-25T11:42:00Z">
              <w:rPr>
                <w:i/>
                <w:iCs/>
                <w:sz w:val="16"/>
                <w:szCs w:val="16"/>
              </w:rPr>
            </w:rPrChange>
          </w:rPr>
          <w:delText xml:space="preserve">Reed Construction Data, </w:delText>
        </w:r>
        <w:r w:rsidRPr="00F43520" w:rsidDel="00711993">
          <w:rPr>
            <w:rFonts w:ascii="Times New Roman" w:hAnsi="Times New Roman" w:cs="Times New Roman"/>
            <w:sz w:val="24"/>
            <w:szCs w:val="24"/>
            <w:rPrChange w:id="1682" w:author="ismail - [2010]" w:date="2018-10-25T11:42:00Z">
              <w:rPr>
                <w:sz w:val="16"/>
                <w:szCs w:val="16"/>
              </w:rPr>
            </w:rPrChange>
          </w:rPr>
          <w:delText>Inc</w:delText>
        </w:r>
      </w:del>
      <w:ins w:id="1683" w:author="MK" w:date="2018-02-27T17:23:00Z">
        <w:r w:rsidR="00711993" w:rsidRPr="00F43520">
          <w:rPr>
            <w:rFonts w:ascii="Times New Roman" w:hAnsi="Times New Roman" w:cs="Times New Roman"/>
            <w:sz w:val="24"/>
            <w:szCs w:val="24"/>
            <w:rPrChange w:id="1684" w:author="ismail - [2010]" w:date="2018-10-25T11:42:00Z">
              <w:rPr>
                <w:rFonts w:ascii="Times New Roman" w:hAnsi="Times New Roman" w:cs="Times New Roman"/>
                <w:sz w:val="24"/>
                <w:szCs w:val="24"/>
              </w:rPr>
            </w:rPrChange>
          </w:rPr>
          <w:t xml:space="preserve"> </w:t>
        </w:r>
      </w:ins>
      <w:del w:id="1685" w:author="MK" w:date="2018-02-27T17:23:00Z">
        <w:r w:rsidRPr="00F43520" w:rsidDel="00711993">
          <w:rPr>
            <w:rFonts w:ascii="Times New Roman" w:hAnsi="Times New Roman" w:cs="Times New Roman"/>
            <w:sz w:val="24"/>
            <w:szCs w:val="24"/>
            <w:rPrChange w:id="1686" w:author="ismail - [2010]" w:date="2018-10-25T11:42:00Z">
              <w:rPr>
                <w:sz w:val="16"/>
                <w:szCs w:val="16"/>
              </w:rPr>
            </w:rPrChange>
          </w:rPr>
          <w:delText xml:space="preserve">. </w:delText>
        </w:r>
      </w:del>
      <w:r w:rsidRPr="00F43520">
        <w:rPr>
          <w:rFonts w:ascii="Times New Roman" w:hAnsi="Times New Roman" w:cs="Times New Roman"/>
          <w:sz w:val="24"/>
          <w:szCs w:val="24"/>
          <w:rPrChange w:id="1687" w:author="ismail - [2010]" w:date="2018-10-25T11:42:00Z">
            <w:rPr>
              <w:sz w:val="16"/>
              <w:szCs w:val="16"/>
            </w:rPr>
          </w:rPrChange>
        </w:rPr>
        <w:t>Kingston, MA</w:t>
      </w:r>
      <w:ins w:id="1688" w:author="MK" w:date="2018-02-27T17:23:00Z">
        <w:r w:rsidR="00711993" w:rsidRPr="00F43520">
          <w:rPr>
            <w:rFonts w:ascii="Times New Roman" w:hAnsi="Times New Roman" w:cs="Times New Roman"/>
            <w:sz w:val="24"/>
            <w:szCs w:val="24"/>
            <w:rPrChange w:id="1689" w:author="ismail - [2010]" w:date="2018-10-25T11:42:00Z">
              <w:rPr>
                <w:rFonts w:ascii="Times New Roman" w:hAnsi="Times New Roman" w:cs="Times New Roman"/>
                <w:sz w:val="24"/>
                <w:szCs w:val="24"/>
              </w:rPr>
            </w:rPrChange>
          </w:rPr>
          <w:t xml:space="preserve">: </w:t>
        </w:r>
      </w:ins>
      <w:ins w:id="1690" w:author="MK" w:date="2018-02-27T17:24:00Z">
        <w:r w:rsidR="00711993" w:rsidRPr="00F43520">
          <w:rPr>
            <w:rFonts w:ascii="Times New Roman" w:hAnsi="Times New Roman" w:cs="Times New Roman"/>
            <w:iCs/>
            <w:sz w:val="24"/>
            <w:szCs w:val="24"/>
            <w:rPrChange w:id="1691" w:author="ismail - [2010]" w:date="2018-10-25T11:42:00Z">
              <w:rPr>
                <w:rFonts w:ascii="Times New Roman" w:hAnsi="Times New Roman" w:cs="Times New Roman"/>
                <w:iCs/>
                <w:sz w:val="24"/>
                <w:szCs w:val="24"/>
              </w:rPr>
            </w:rPrChange>
          </w:rPr>
          <w:t xml:space="preserve">Reed Construction Data, </w:t>
        </w:r>
        <w:r w:rsidR="00711993" w:rsidRPr="00F43520">
          <w:rPr>
            <w:rFonts w:ascii="Times New Roman" w:hAnsi="Times New Roman" w:cs="Times New Roman"/>
            <w:sz w:val="24"/>
            <w:szCs w:val="24"/>
            <w:rPrChange w:id="1692" w:author="ismail - [2010]" w:date="2018-10-25T11:42:00Z">
              <w:rPr>
                <w:rFonts w:ascii="Times New Roman" w:hAnsi="Times New Roman" w:cs="Times New Roman"/>
                <w:sz w:val="24"/>
                <w:szCs w:val="24"/>
              </w:rPr>
            </w:rPrChange>
          </w:rPr>
          <w:t xml:space="preserve">Inc; </w:t>
        </w:r>
        <w:commentRangeStart w:id="1693"/>
        <w:r w:rsidR="00711993" w:rsidRPr="00F43520">
          <w:rPr>
            <w:rFonts w:ascii="Times New Roman" w:hAnsi="Times New Roman" w:cs="Times New Roman"/>
            <w:sz w:val="24"/>
            <w:szCs w:val="24"/>
            <w:rPrChange w:id="1694" w:author="ismail - [2010]" w:date="2018-10-25T11:42:00Z">
              <w:rPr>
                <w:rFonts w:ascii="Times New Roman" w:hAnsi="Times New Roman" w:cs="Times New Roman"/>
                <w:sz w:val="24"/>
                <w:szCs w:val="24"/>
              </w:rPr>
            </w:rPrChange>
          </w:rPr>
          <w:t>2012</w:t>
        </w:r>
      </w:ins>
      <w:commentRangeEnd w:id="1693"/>
      <w:ins w:id="1695" w:author="MK" w:date="2018-02-27T17:32:00Z">
        <w:r w:rsidR="00E0611E" w:rsidRPr="00F43520">
          <w:rPr>
            <w:rStyle w:val="CommentReference"/>
            <w:rPrChange w:id="1696" w:author="ismail - [2010]" w:date="2018-10-25T11:42:00Z">
              <w:rPr>
                <w:rStyle w:val="CommentReference"/>
              </w:rPr>
            </w:rPrChange>
          </w:rPr>
          <w:commentReference w:id="1693"/>
        </w:r>
      </w:ins>
      <w:ins w:id="1697" w:author="MK" w:date="2018-02-27T17:24:00Z">
        <w:r w:rsidR="00711993" w:rsidRPr="00F43520">
          <w:rPr>
            <w:rFonts w:ascii="Times New Roman" w:hAnsi="Times New Roman" w:cs="Times New Roman"/>
            <w:sz w:val="24"/>
            <w:szCs w:val="24"/>
            <w:rPrChange w:id="1698" w:author="ismail - [2010]" w:date="2018-10-25T11:42:00Z">
              <w:rPr>
                <w:rFonts w:ascii="Times New Roman" w:hAnsi="Times New Roman" w:cs="Times New Roman"/>
                <w:sz w:val="24"/>
                <w:szCs w:val="24"/>
              </w:rPr>
            </w:rPrChange>
          </w:rPr>
          <w:t>,</w:t>
        </w:r>
      </w:ins>
      <w:del w:id="1699" w:author="MK" w:date="2018-02-27T17:24:00Z">
        <w:r w:rsidRPr="00F43520" w:rsidDel="00711993">
          <w:rPr>
            <w:rFonts w:ascii="Times New Roman" w:hAnsi="Times New Roman" w:cs="Times New Roman"/>
            <w:sz w:val="24"/>
            <w:szCs w:val="24"/>
            <w:rPrChange w:id="1700" w:author="ismail - [2010]" w:date="2018-10-25T11:42:00Z">
              <w:rPr>
                <w:sz w:val="16"/>
                <w:szCs w:val="16"/>
              </w:rPr>
            </w:rPrChange>
          </w:rPr>
          <w:delText>.</w:delText>
        </w:r>
      </w:del>
      <w:r w:rsidRPr="00F43520">
        <w:rPr>
          <w:rFonts w:ascii="Times New Roman" w:hAnsi="Times New Roman" w:cs="Times New Roman"/>
          <w:sz w:val="24"/>
          <w:szCs w:val="24"/>
          <w:rPrChange w:id="1701" w:author="ismail - [2010]" w:date="2018-10-25T11:42:00Z">
            <w:rPr>
              <w:sz w:val="16"/>
              <w:szCs w:val="16"/>
            </w:rPr>
          </w:rPrChange>
        </w:rPr>
        <w:t xml:space="preserve"> </w:t>
      </w:r>
      <w:del w:id="1702" w:author="MK" w:date="2018-02-27T17:24:00Z">
        <w:r w:rsidRPr="00F43520" w:rsidDel="00711993">
          <w:rPr>
            <w:rFonts w:ascii="Times New Roman" w:hAnsi="Times New Roman" w:cs="Times New Roman"/>
            <w:sz w:val="24"/>
            <w:szCs w:val="24"/>
            <w:rPrChange w:id="1703" w:author="ismail - [2010]" w:date="2018-10-25T11:42:00Z">
              <w:rPr>
                <w:sz w:val="16"/>
                <w:szCs w:val="16"/>
              </w:rPr>
            </w:rPrChange>
          </w:rPr>
          <w:delText xml:space="preserve">Page </w:delText>
        </w:r>
      </w:del>
      <w:r w:rsidRPr="00F43520">
        <w:rPr>
          <w:rFonts w:ascii="Times New Roman" w:hAnsi="Times New Roman" w:cs="Times New Roman"/>
          <w:sz w:val="24"/>
          <w:szCs w:val="24"/>
          <w:rPrChange w:id="1704" w:author="ismail - [2010]" w:date="2018-10-25T11:42:00Z">
            <w:rPr>
              <w:sz w:val="16"/>
              <w:szCs w:val="16"/>
            </w:rPr>
          </w:rPrChange>
        </w:rPr>
        <w:t>712</w:t>
      </w:r>
      <w:ins w:id="1705" w:author="MK" w:date="2018-02-27T17:24:00Z">
        <w:r w:rsidR="00711993" w:rsidRPr="00F43520">
          <w:rPr>
            <w:rFonts w:ascii="Times New Roman" w:hAnsi="Times New Roman" w:cs="Times New Roman"/>
            <w:sz w:val="24"/>
            <w:szCs w:val="24"/>
            <w:rPrChange w:id="1706" w:author="ismail - [2010]" w:date="2018-10-25T11:42:00Z">
              <w:rPr>
                <w:rFonts w:ascii="Times New Roman" w:hAnsi="Times New Roman" w:cs="Times New Roman"/>
                <w:sz w:val="24"/>
                <w:szCs w:val="24"/>
              </w:rPr>
            </w:rPrChange>
          </w:rPr>
          <w:t xml:space="preserve"> pp</w:t>
        </w:r>
      </w:ins>
      <w:r w:rsidRPr="00F43520">
        <w:rPr>
          <w:rFonts w:ascii="Times New Roman" w:hAnsi="Times New Roman" w:cs="Times New Roman"/>
          <w:sz w:val="24"/>
          <w:szCs w:val="24"/>
          <w:rPrChange w:id="1707" w:author="ismail - [2010]" w:date="2018-10-25T11:42:00Z">
            <w:rPr>
              <w:sz w:val="16"/>
              <w:szCs w:val="16"/>
            </w:rPr>
          </w:rPrChange>
        </w:rPr>
        <w:t>.</w:t>
      </w:r>
    </w:p>
    <w:p w:rsidR="0069463A" w:rsidRPr="00F43520" w:rsidRDefault="0069463A">
      <w:pPr>
        <w:pStyle w:val="ListParagraph"/>
        <w:numPr>
          <w:ilvl w:val="0"/>
          <w:numId w:val="32"/>
        </w:numPr>
        <w:autoSpaceDE w:val="0"/>
        <w:autoSpaceDN w:val="0"/>
        <w:adjustRightInd w:val="0"/>
        <w:spacing w:after="0"/>
        <w:jc w:val="left"/>
        <w:rPr>
          <w:rFonts w:ascii="Times New Roman" w:hAnsi="Times New Roman" w:cs="Times New Roman"/>
          <w:sz w:val="24"/>
          <w:szCs w:val="24"/>
          <w:rPrChange w:id="1708" w:author="ismail - [2010]" w:date="2018-10-25T11:42:00Z">
            <w:rPr/>
          </w:rPrChange>
        </w:rPr>
        <w:pPrChange w:id="1709" w:author="MK" w:date="2018-02-27T17:45:00Z">
          <w:pPr>
            <w:autoSpaceDE w:val="0"/>
            <w:autoSpaceDN w:val="0"/>
            <w:adjustRightInd w:val="0"/>
            <w:spacing w:after="0" w:line="240" w:lineRule="auto"/>
            <w:ind w:left="360" w:firstLine="0"/>
            <w:jc w:val="left"/>
          </w:pPr>
        </w:pPrChange>
      </w:pPr>
    </w:p>
    <w:p w:rsidR="0069463A" w:rsidRPr="00F43520" w:rsidDel="001F6469" w:rsidRDefault="0069463A">
      <w:pPr>
        <w:pStyle w:val="ListParagraph"/>
        <w:numPr>
          <w:ilvl w:val="0"/>
          <w:numId w:val="32"/>
        </w:numPr>
        <w:autoSpaceDE w:val="0"/>
        <w:autoSpaceDN w:val="0"/>
        <w:adjustRightInd w:val="0"/>
        <w:spacing w:after="0"/>
        <w:jc w:val="left"/>
        <w:rPr>
          <w:del w:id="1710" w:author="MK" w:date="2018-02-27T16:54:00Z"/>
          <w:rFonts w:ascii="Times New Roman" w:hAnsi="Times New Roman" w:cs="Times New Roman"/>
          <w:sz w:val="24"/>
          <w:szCs w:val="24"/>
          <w:rPrChange w:id="1711" w:author="ismail - [2010]" w:date="2018-10-25T11:42:00Z">
            <w:rPr>
              <w:del w:id="1712" w:author="MK" w:date="2018-02-27T16:54:00Z"/>
            </w:rPr>
          </w:rPrChange>
        </w:rPr>
        <w:pPrChange w:id="1713" w:author="MK" w:date="2018-02-27T17:45:00Z">
          <w:pPr>
            <w:autoSpaceDE w:val="0"/>
            <w:autoSpaceDN w:val="0"/>
            <w:adjustRightInd w:val="0"/>
            <w:spacing w:after="0" w:line="240" w:lineRule="auto"/>
            <w:ind w:left="360" w:firstLine="0"/>
            <w:jc w:val="left"/>
          </w:pPr>
        </w:pPrChange>
      </w:pPr>
      <w:r w:rsidRPr="00F43520">
        <w:rPr>
          <w:rFonts w:ascii="Times New Roman" w:hAnsi="Times New Roman" w:cs="Times New Roman"/>
          <w:sz w:val="24"/>
          <w:szCs w:val="24"/>
          <w:rPrChange w:id="1714" w:author="ismail - [2010]" w:date="2018-10-25T11:42:00Z">
            <w:rPr/>
          </w:rPrChange>
        </w:rPr>
        <w:t xml:space="preserve">Water </w:t>
      </w:r>
      <w:commentRangeStart w:id="1715"/>
      <w:r w:rsidRPr="00F43520">
        <w:rPr>
          <w:rFonts w:ascii="Times New Roman" w:hAnsi="Times New Roman" w:cs="Times New Roman"/>
          <w:sz w:val="24"/>
          <w:szCs w:val="24"/>
          <w:rPrChange w:id="1716" w:author="ismail - [2010]" w:date="2018-10-25T11:42:00Z">
            <w:rPr/>
          </w:rPrChange>
        </w:rPr>
        <w:t>Online</w:t>
      </w:r>
      <w:commentRangeEnd w:id="1715"/>
      <w:r w:rsidR="00875E58" w:rsidRPr="00F43520">
        <w:rPr>
          <w:rStyle w:val="CommentReference"/>
          <w:rPrChange w:id="1717" w:author="ismail - [2010]" w:date="2018-10-25T11:42:00Z">
            <w:rPr>
              <w:rStyle w:val="CommentReference"/>
            </w:rPr>
          </w:rPrChange>
        </w:rPr>
        <w:commentReference w:id="1715"/>
      </w:r>
      <w:r w:rsidRPr="00F43520">
        <w:rPr>
          <w:rFonts w:ascii="Times New Roman" w:hAnsi="Times New Roman" w:cs="Times New Roman"/>
          <w:sz w:val="24"/>
          <w:szCs w:val="24"/>
          <w:rPrChange w:id="1718" w:author="ismail - [2010]" w:date="2018-10-25T11:42:00Z">
            <w:rPr/>
          </w:rPrChange>
        </w:rPr>
        <w:t>.</w:t>
      </w:r>
      <w:del w:id="1719" w:author="MK" w:date="2018-02-27T17:25:00Z">
        <w:r w:rsidRPr="00F43520" w:rsidDel="007D1D0C">
          <w:rPr>
            <w:rFonts w:ascii="Times New Roman" w:hAnsi="Times New Roman" w:cs="Times New Roman"/>
            <w:sz w:val="24"/>
            <w:szCs w:val="24"/>
            <w:rPrChange w:id="1720" w:author="ismail - [2010]" w:date="2018-10-25T11:42:00Z">
              <w:rPr/>
            </w:rPrChange>
          </w:rPr>
          <w:delText xml:space="preserve"> (2012).</w:delText>
        </w:r>
      </w:del>
      <w:r w:rsidRPr="00F43520">
        <w:rPr>
          <w:rFonts w:ascii="Times New Roman" w:hAnsi="Times New Roman" w:cs="Times New Roman"/>
          <w:sz w:val="24"/>
          <w:szCs w:val="24"/>
          <w:rPrChange w:id="1721" w:author="ismail - [2010]" w:date="2018-10-25T11:42:00Z">
            <w:rPr/>
          </w:rPrChange>
        </w:rPr>
        <w:t xml:space="preserve"> </w:t>
      </w:r>
      <w:del w:id="1722" w:author="MK" w:date="2018-02-27T17:25:00Z">
        <w:r w:rsidRPr="00F43520" w:rsidDel="007D1D0C">
          <w:rPr>
            <w:rFonts w:ascii="Times New Roman" w:hAnsi="Times New Roman" w:cs="Times New Roman"/>
            <w:i/>
            <w:sz w:val="24"/>
            <w:szCs w:val="24"/>
            <w:rPrChange w:id="1723" w:author="ismail - [2010]" w:date="2018-10-25T11:42:00Z">
              <w:rPr/>
            </w:rPrChange>
          </w:rPr>
          <w:delText>“</w:delText>
        </w:r>
      </w:del>
      <w:r w:rsidRPr="00F43520">
        <w:rPr>
          <w:rFonts w:ascii="Times New Roman" w:hAnsi="Times New Roman" w:cs="Times New Roman"/>
          <w:i/>
          <w:sz w:val="24"/>
          <w:szCs w:val="24"/>
          <w:rPrChange w:id="1724" w:author="ismail - [2010]" w:date="2018-10-25T11:42:00Z">
            <w:rPr/>
          </w:rPrChange>
        </w:rPr>
        <w:t xml:space="preserve">$53 Trillion in </w:t>
      </w:r>
      <w:del w:id="1725" w:author="MK" w:date="2018-02-27T17:25:00Z">
        <w:r w:rsidRPr="00F43520" w:rsidDel="007D1D0C">
          <w:rPr>
            <w:rFonts w:ascii="Times New Roman" w:hAnsi="Times New Roman" w:cs="Times New Roman"/>
            <w:i/>
            <w:sz w:val="24"/>
            <w:szCs w:val="24"/>
            <w:rPrChange w:id="1726" w:author="ismail - [2010]" w:date="2018-10-25T11:42:00Z">
              <w:rPr/>
            </w:rPrChange>
          </w:rPr>
          <w:delText xml:space="preserve">infrastructure </w:delText>
        </w:r>
      </w:del>
      <w:ins w:id="1727" w:author="MK" w:date="2018-02-27T17:25:00Z">
        <w:r w:rsidR="007D1D0C" w:rsidRPr="00F43520">
          <w:rPr>
            <w:rFonts w:ascii="Times New Roman" w:hAnsi="Times New Roman" w:cs="Times New Roman"/>
            <w:i/>
            <w:sz w:val="24"/>
            <w:szCs w:val="24"/>
            <w:rPrChange w:id="1728" w:author="ismail - [2010]" w:date="2018-10-25T11:42:00Z">
              <w:rPr>
                <w:rFonts w:ascii="Times New Roman" w:hAnsi="Times New Roman" w:cs="Times New Roman"/>
                <w:sz w:val="24"/>
                <w:szCs w:val="24"/>
              </w:rPr>
            </w:rPrChange>
          </w:rPr>
          <w:t xml:space="preserve">Infrastructure </w:t>
        </w:r>
      </w:ins>
      <w:del w:id="1729" w:author="MK" w:date="2018-02-27T17:25:00Z">
        <w:r w:rsidRPr="00F43520" w:rsidDel="007D1D0C">
          <w:rPr>
            <w:rFonts w:ascii="Times New Roman" w:hAnsi="Times New Roman" w:cs="Times New Roman"/>
            <w:i/>
            <w:sz w:val="24"/>
            <w:szCs w:val="24"/>
            <w:rPrChange w:id="1730" w:author="ismail - [2010]" w:date="2018-10-25T11:42:00Z">
              <w:rPr/>
            </w:rPrChange>
          </w:rPr>
          <w:delText xml:space="preserve">needed </w:delText>
        </w:r>
      </w:del>
      <w:ins w:id="1731" w:author="MK" w:date="2018-02-27T17:25:00Z">
        <w:r w:rsidR="007D1D0C" w:rsidRPr="00F43520">
          <w:rPr>
            <w:rFonts w:ascii="Times New Roman" w:hAnsi="Times New Roman" w:cs="Times New Roman"/>
            <w:i/>
            <w:sz w:val="24"/>
            <w:szCs w:val="24"/>
            <w:rPrChange w:id="1732" w:author="ismail - [2010]" w:date="2018-10-25T11:42:00Z">
              <w:rPr>
                <w:rFonts w:ascii="Times New Roman" w:hAnsi="Times New Roman" w:cs="Times New Roman"/>
                <w:sz w:val="24"/>
                <w:szCs w:val="24"/>
              </w:rPr>
            </w:rPrChange>
          </w:rPr>
          <w:t xml:space="preserve">Needed </w:t>
        </w:r>
      </w:ins>
      <w:r w:rsidRPr="00F43520">
        <w:rPr>
          <w:rFonts w:ascii="Times New Roman" w:hAnsi="Times New Roman" w:cs="Times New Roman"/>
          <w:i/>
          <w:sz w:val="24"/>
          <w:szCs w:val="24"/>
          <w:rPrChange w:id="1733" w:author="ismail - [2010]" w:date="2018-10-25T11:42:00Z">
            <w:rPr/>
          </w:rPrChange>
        </w:rPr>
        <w:t>by 2030 – OECD/Oliver Wyman</w:t>
      </w:r>
      <w:del w:id="1734" w:author="MK" w:date="2018-02-27T17:25:00Z">
        <w:r w:rsidRPr="00F43520" w:rsidDel="007D1D0C">
          <w:rPr>
            <w:rFonts w:ascii="Times New Roman" w:hAnsi="Times New Roman" w:cs="Times New Roman"/>
            <w:sz w:val="24"/>
            <w:szCs w:val="24"/>
            <w:rPrChange w:id="1735" w:author="ismail - [2010]" w:date="2018-10-25T11:42:00Z">
              <w:rPr/>
            </w:rPrChange>
          </w:rPr>
          <w:delText>”</w:delText>
        </w:r>
      </w:del>
      <w:del w:id="1736" w:author="MK" w:date="2018-02-27T17:27:00Z">
        <w:r w:rsidRPr="00F43520" w:rsidDel="00D3072A">
          <w:rPr>
            <w:rFonts w:ascii="Times New Roman" w:hAnsi="Times New Roman" w:cs="Times New Roman"/>
            <w:sz w:val="24"/>
            <w:szCs w:val="24"/>
            <w:rPrChange w:id="1737" w:author="ismail - [2010]" w:date="2018-10-25T11:42:00Z">
              <w:rPr/>
            </w:rPrChange>
          </w:rPr>
          <w:delText>.</w:delText>
        </w:r>
      </w:del>
      <w:ins w:id="1738" w:author="MK" w:date="2018-02-27T17:27:00Z">
        <w:r w:rsidR="00D3072A" w:rsidRPr="00F43520">
          <w:rPr>
            <w:rFonts w:ascii="Times New Roman" w:hAnsi="Times New Roman" w:cs="Times New Roman"/>
            <w:sz w:val="24"/>
            <w:szCs w:val="24"/>
            <w:rPrChange w:id="1739" w:author="ismail - [2010]" w:date="2018-10-25T11:42:00Z">
              <w:rPr>
                <w:rFonts w:ascii="Times New Roman" w:hAnsi="Times New Roman" w:cs="Times New Roman"/>
                <w:sz w:val="24"/>
                <w:szCs w:val="24"/>
              </w:rPr>
            </w:rPrChange>
          </w:rPr>
          <w:t>;</w:t>
        </w:r>
      </w:ins>
      <w:r w:rsidRPr="00F43520">
        <w:rPr>
          <w:rFonts w:ascii="Times New Roman" w:hAnsi="Times New Roman" w:cs="Times New Roman"/>
          <w:sz w:val="24"/>
          <w:szCs w:val="24"/>
          <w:rPrChange w:id="1740" w:author="ismail - [2010]" w:date="2018-10-25T11:42:00Z">
            <w:rPr/>
          </w:rPrChange>
        </w:rPr>
        <w:t xml:space="preserve"> </w:t>
      </w:r>
      <w:ins w:id="1741" w:author="MK" w:date="2018-02-27T17:27:00Z">
        <w:r w:rsidR="00D3072A" w:rsidRPr="00F43520">
          <w:rPr>
            <w:rFonts w:ascii="Times New Roman" w:hAnsi="Times New Roman" w:cs="Times New Roman"/>
            <w:sz w:val="24"/>
            <w:szCs w:val="24"/>
            <w:rPrChange w:id="1742" w:author="ismail - [2010]" w:date="2018-10-25T11:42:00Z">
              <w:rPr>
                <w:rFonts w:ascii="Times New Roman" w:hAnsi="Times New Roman" w:cs="Times New Roman"/>
                <w:sz w:val="24"/>
                <w:szCs w:val="24"/>
              </w:rPr>
            </w:rPrChange>
          </w:rPr>
          <w:t xml:space="preserve">2012. Available at: </w:t>
        </w:r>
      </w:ins>
      <w:r w:rsidR="008D6000" w:rsidRPr="00F43520">
        <w:rPr>
          <w:rFonts w:ascii="Times New Roman" w:hAnsi="Times New Roman" w:cs="Times New Roman"/>
          <w:sz w:val="24"/>
          <w:szCs w:val="24"/>
          <w:rPrChange w:id="1743" w:author="ismail - [2010]" w:date="2018-10-25T11:42:00Z">
            <w:rPr>
              <w:rStyle w:val="Hyperlink"/>
            </w:rPr>
          </w:rPrChange>
        </w:rPr>
        <w:fldChar w:fldCharType="begin"/>
      </w:r>
      <w:r w:rsidR="008D6000" w:rsidRPr="00F43520">
        <w:rPr>
          <w:rFonts w:ascii="Times New Roman" w:hAnsi="Times New Roman" w:cs="Times New Roman"/>
          <w:sz w:val="24"/>
          <w:szCs w:val="24"/>
          <w:rPrChange w:id="1744" w:author="ismail - [2010]" w:date="2018-10-25T11:42:00Z">
            <w:rPr/>
          </w:rPrChange>
        </w:rPr>
        <w:instrText xml:space="preserve"> HYPERLINK "http://www.wateronline.com/doc.mvc/53-trillion-in-infrastructure-needed-by-oecd-oliver-wyman-0001?sectionCode=TOC&amp;templateCode=SponsorHeader&amp;user=1943423&amp;source=nl:33781" </w:instrText>
      </w:r>
      <w:r w:rsidR="008D6000" w:rsidRPr="00F43520">
        <w:rPr>
          <w:rFonts w:ascii="Times New Roman" w:hAnsi="Times New Roman" w:cs="Times New Roman"/>
          <w:sz w:val="24"/>
          <w:szCs w:val="24"/>
          <w:rPrChange w:id="1745" w:author="ismail - [2010]" w:date="2018-10-25T11:42:00Z">
            <w:rPr>
              <w:rStyle w:val="Hyperlink"/>
            </w:rPr>
          </w:rPrChange>
        </w:rPr>
        <w:fldChar w:fldCharType="separate"/>
      </w:r>
      <w:r w:rsidRPr="00F43520">
        <w:rPr>
          <w:rStyle w:val="Hyperlink"/>
          <w:rFonts w:ascii="Times New Roman" w:hAnsi="Times New Roman" w:cs="Times New Roman"/>
          <w:sz w:val="24"/>
          <w:szCs w:val="24"/>
          <w:rPrChange w:id="1746" w:author="ismail - [2010]" w:date="2018-10-25T11:42:00Z">
            <w:rPr>
              <w:rStyle w:val="Hyperlink"/>
            </w:rPr>
          </w:rPrChange>
        </w:rPr>
        <w:t>http://www.wateronline.com/doc.mvc/53-trillion-in-infrastructure-needed-by-oecd-oliver-wyman-0001?sectionCode=TOC&amp;templateCode=SponsorHeader&amp;user=1943423&amp;source=nl:33781</w:t>
      </w:r>
      <w:r w:rsidR="008D6000" w:rsidRPr="00F43520">
        <w:rPr>
          <w:rStyle w:val="Hyperlink"/>
          <w:rFonts w:ascii="Times New Roman" w:hAnsi="Times New Roman" w:cs="Times New Roman"/>
          <w:sz w:val="24"/>
          <w:szCs w:val="24"/>
          <w:rPrChange w:id="1747" w:author="ismail - [2010]" w:date="2018-10-25T11:42:00Z">
            <w:rPr>
              <w:rStyle w:val="Hyperlink"/>
            </w:rPr>
          </w:rPrChange>
        </w:rPr>
        <w:fldChar w:fldCharType="end"/>
      </w:r>
      <w:r w:rsidRPr="00F43520">
        <w:rPr>
          <w:rFonts w:ascii="Times New Roman" w:hAnsi="Times New Roman" w:cs="Times New Roman"/>
          <w:sz w:val="24"/>
          <w:szCs w:val="24"/>
          <w:rPrChange w:id="1748" w:author="ismail - [2010]" w:date="2018-10-25T11:42:00Z">
            <w:rPr/>
          </w:rPrChange>
        </w:rPr>
        <w:t xml:space="preserve">. Accessed </w:t>
      </w:r>
      <w:del w:id="1749" w:author="MK" w:date="2018-02-27T17:27:00Z">
        <w:r w:rsidRPr="00F43520" w:rsidDel="00D3072A">
          <w:rPr>
            <w:rFonts w:ascii="Times New Roman" w:hAnsi="Times New Roman" w:cs="Times New Roman"/>
            <w:sz w:val="24"/>
            <w:szCs w:val="24"/>
            <w:rPrChange w:id="1750" w:author="ismail - [2010]" w:date="2018-10-25T11:42:00Z">
              <w:rPr/>
            </w:rPrChange>
          </w:rPr>
          <w:delText xml:space="preserve">on </w:delText>
        </w:r>
      </w:del>
      <w:r w:rsidRPr="00F43520">
        <w:rPr>
          <w:rFonts w:ascii="Times New Roman" w:hAnsi="Times New Roman" w:cs="Times New Roman"/>
          <w:sz w:val="24"/>
          <w:szCs w:val="24"/>
          <w:rPrChange w:id="1751" w:author="ismail - [2010]" w:date="2018-10-25T11:42:00Z">
            <w:rPr/>
          </w:rPrChange>
        </w:rPr>
        <w:t>May 08, 2012.</w:t>
      </w:r>
    </w:p>
    <w:p w:rsidR="0069463A" w:rsidRPr="00F43520" w:rsidRDefault="0069463A">
      <w:pPr>
        <w:pStyle w:val="ListParagraph"/>
        <w:numPr>
          <w:ilvl w:val="0"/>
          <w:numId w:val="32"/>
        </w:numPr>
        <w:autoSpaceDE w:val="0"/>
        <w:autoSpaceDN w:val="0"/>
        <w:adjustRightInd w:val="0"/>
        <w:spacing w:after="0"/>
        <w:jc w:val="left"/>
        <w:rPr>
          <w:rFonts w:ascii="Times New Roman" w:hAnsi="Times New Roman" w:cs="Times New Roman"/>
          <w:sz w:val="24"/>
          <w:szCs w:val="24"/>
          <w:rPrChange w:id="1752" w:author="ismail - [2010]" w:date="2018-10-25T11:42:00Z">
            <w:rPr/>
          </w:rPrChange>
        </w:rPr>
        <w:pPrChange w:id="1753" w:author="MK" w:date="2018-02-27T17:45:00Z">
          <w:pPr>
            <w:autoSpaceDE w:val="0"/>
            <w:autoSpaceDN w:val="0"/>
            <w:adjustRightInd w:val="0"/>
            <w:spacing w:after="0" w:line="240" w:lineRule="auto"/>
            <w:ind w:left="360" w:firstLine="0"/>
            <w:jc w:val="left"/>
          </w:pPr>
        </w:pPrChange>
      </w:pPr>
    </w:p>
    <w:p w:rsidR="0069463A" w:rsidRPr="00F43520" w:rsidDel="001F6469" w:rsidRDefault="0069463A">
      <w:pPr>
        <w:pStyle w:val="ListParagraph"/>
        <w:numPr>
          <w:ilvl w:val="0"/>
          <w:numId w:val="32"/>
        </w:numPr>
        <w:autoSpaceDE w:val="0"/>
        <w:autoSpaceDN w:val="0"/>
        <w:adjustRightInd w:val="0"/>
        <w:spacing w:after="0"/>
        <w:jc w:val="left"/>
        <w:rPr>
          <w:del w:id="1754" w:author="MK" w:date="2018-02-27T16:54:00Z"/>
          <w:rFonts w:ascii="Times New Roman" w:hAnsi="Times New Roman" w:cs="Times New Roman"/>
          <w:sz w:val="24"/>
          <w:szCs w:val="24"/>
          <w:rPrChange w:id="1755" w:author="ismail - [2010]" w:date="2018-10-25T11:42:00Z">
            <w:rPr>
              <w:del w:id="1756" w:author="MK" w:date="2018-02-27T16:54:00Z"/>
            </w:rPr>
          </w:rPrChange>
        </w:rPr>
        <w:pPrChange w:id="1757" w:author="MK" w:date="2018-02-27T17:45:00Z">
          <w:pPr>
            <w:autoSpaceDE w:val="0"/>
            <w:autoSpaceDN w:val="0"/>
            <w:adjustRightInd w:val="0"/>
            <w:spacing w:after="0" w:line="240" w:lineRule="auto"/>
            <w:ind w:left="360" w:firstLine="0"/>
            <w:jc w:val="left"/>
          </w:pPr>
        </w:pPrChange>
      </w:pPr>
      <w:r w:rsidRPr="00F43520">
        <w:rPr>
          <w:rFonts w:ascii="Times New Roman" w:hAnsi="Times New Roman" w:cs="Times New Roman"/>
          <w:sz w:val="24"/>
          <w:szCs w:val="24"/>
          <w:rPrChange w:id="1758" w:author="ismail - [2010]" w:date="2018-10-25T11:42:00Z">
            <w:rPr/>
          </w:rPrChange>
        </w:rPr>
        <w:t>Zhao</w:t>
      </w:r>
      <w:del w:id="1759" w:author="MK" w:date="2018-02-27T17:12:00Z">
        <w:r w:rsidRPr="00F43520" w:rsidDel="006A4BA9">
          <w:rPr>
            <w:rFonts w:ascii="Times New Roman" w:hAnsi="Times New Roman" w:cs="Times New Roman"/>
            <w:sz w:val="24"/>
            <w:szCs w:val="24"/>
            <w:rPrChange w:id="1760" w:author="ismail - [2010]" w:date="2018-10-25T11:42:00Z">
              <w:rPr/>
            </w:rPrChange>
          </w:rPr>
          <w:delText>,</w:delText>
        </w:r>
      </w:del>
      <w:r w:rsidRPr="00F43520">
        <w:rPr>
          <w:rFonts w:ascii="Times New Roman" w:hAnsi="Times New Roman" w:cs="Times New Roman"/>
          <w:sz w:val="24"/>
          <w:szCs w:val="24"/>
          <w:rPrChange w:id="1761" w:author="ismail - [2010]" w:date="2018-10-25T11:42:00Z">
            <w:rPr/>
          </w:rPrChange>
        </w:rPr>
        <w:t xml:space="preserve"> J</w:t>
      </w:r>
      <w:del w:id="1762" w:author="MK" w:date="2018-02-27T17:12:00Z">
        <w:r w:rsidRPr="00F43520" w:rsidDel="006A4BA9">
          <w:rPr>
            <w:rFonts w:ascii="Times New Roman" w:hAnsi="Times New Roman" w:cs="Times New Roman"/>
            <w:sz w:val="24"/>
            <w:szCs w:val="24"/>
            <w:rPrChange w:id="1763" w:author="ismail - [2010]" w:date="2018-10-25T11:42:00Z">
              <w:rPr/>
            </w:rPrChange>
          </w:rPr>
          <w:delText xml:space="preserve">. </w:delText>
        </w:r>
      </w:del>
      <w:r w:rsidRPr="00F43520">
        <w:rPr>
          <w:rFonts w:ascii="Times New Roman" w:hAnsi="Times New Roman" w:cs="Times New Roman"/>
          <w:sz w:val="24"/>
          <w:szCs w:val="24"/>
          <w:rPrChange w:id="1764" w:author="ismail - [2010]" w:date="2018-10-25T11:42:00Z">
            <w:rPr/>
          </w:rPrChange>
        </w:rPr>
        <w:t>Q</w:t>
      </w:r>
      <w:del w:id="1765" w:author="MK" w:date="2018-02-27T17:12:00Z">
        <w:r w:rsidRPr="00F43520" w:rsidDel="006A4BA9">
          <w:rPr>
            <w:rFonts w:ascii="Times New Roman" w:hAnsi="Times New Roman" w:cs="Times New Roman"/>
            <w:sz w:val="24"/>
            <w:szCs w:val="24"/>
            <w:rPrChange w:id="1766" w:author="ismail - [2010]" w:date="2018-10-25T11:42:00Z">
              <w:rPr/>
            </w:rPrChange>
          </w:rPr>
          <w:delText>.</w:delText>
        </w:r>
      </w:del>
      <w:r w:rsidRPr="00F43520">
        <w:rPr>
          <w:rFonts w:ascii="Times New Roman" w:hAnsi="Times New Roman" w:cs="Times New Roman"/>
          <w:sz w:val="24"/>
          <w:szCs w:val="24"/>
          <w:rPrChange w:id="1767" w:author="ismail - [2010]" w:date="2018-10-25T11:42:00Z">
            <w:rPr/>
          </w:rPrChange>
        </w:rPr>
        <w:t>, Rajani</w:t>
      </w:r>
      <w:del w:id="1768" w:author="MK" w:date="2018-02-27T17:13:00Z">
        <w:r w:rsidRPr="00F43520" w:rsidDel="006A4BA9">
          <w:rPr>
            <w:rFonts w:ascii="Times New Roman" w:hAnsi="Times New Roman" w:cs="Times New Roman"/>
            <w:sz w:val="24"/>
            <w:szCs w:val="24"/>
            <w:rPrChange w:id="1769" w:author="ismail - [2010]" w:date="2018-10-25T11:42:00Z">
              <w:rPr/>
            </w:rPrChange>
          </w:rPr>
          <w:delText>,</w:delText>
        </w:r>
      </w:del>
      <w:r w:rsidRPr="00F43520">
        <w:rPr>
          <w:rFonts w:ascii="Times New Roman" w:hAnsi="Times New Roman" w:cs="Times New Roman"/>
          <w:sz w:val="24"/>
          <w:szCs w:val="24"/>
          <w:rPrChange w:id="1770" w:author="ismail - [2010]" w:date="2018-10-25T11:42:00Z">
            <w:rPr/>
          </w:rPrChange>
        </w:rPr>
        <w:t xml:space="preserve"> B.</w:t>
      </w:r>
      <w:del w:id="1771" w:author="MK" w:date="2018-02-27T17:13:00Z">
        <w:r w:rsidRPr="00F43520" w:rsidDel="006A4BA9">
          <w:rPr>
            <w:rFonts w:ascii="Times New Roman" w:hAnsi="Times New Roman" w:cs="Times New Roman"/>
            <w:sz w:val="24"/>
            <w:szCs w:val="24"/>
            <w:rPrChange w:id="1772" w:author="ismail - [2010]" w:date="2018-10-25T11:42:00Z">
              <w:rPr/>
            </w:rPrChange>
          </w:rPr>
          <w:delText xml:space="preserve"> (2002).</w:delText>
        </w:r>
      </w:del>
      <w:r w:rsidRPr="00F43520">
        <w:rPr>
          <w:rFonts w:ascii="Times New Roman" w:hAnsi="Times New Roman" w:cs="Times New Roman"/>
          <w:sz w:val="24"/>
          <w:szCs w:val="24"/>
          <w:rPrChange w:id="1773" w:author="ismail - [2010]" w:date="2018-10-25T11:42:00Z">
            <w:rPr/>
          </w:rPrChange>
        </w:rPr>
        <w:t xml:space="preserve"> </w:t>
      </w:r>
      <w:r w:rsidRPr="00F43520">
        <w:rPr>
          <w:rFonts w:ascii="Times New Roman" w:hAnsi="Times New Roman" w:cs="Times New Roman"/>
          <w:i/>
          <w:sz w:val="24"/>
          <w:szCs w:val="24"/>
          <w:rPrChange w:id="1774" w:author="ismail - [2010]" w:date="2018-10-25T11:42:00Z">
            <w:rPr>
              <w:sz w:val="16"/>
              <w:szCs w:val="16"/>
            </w:rPr>
          </w:rPrChange>
        </w:rPr>
        <w:t xml:space="preserve">Construction and Rehabilitation Costs for Buried Pipe </w:t>
      </w:r>
      <w:del w:id="1775" w:author="MK" w:date="2018-02-27T17:30:00Z">
        <w:r w:rsidRPr="00F43520" w:rsidDel="00841409">
          <w:rPr>
            <w:rFonts w:ascii="Times New Roman" w:hAnsi="Times New Roman" w:cs="Times New Roman"/>
            <w:i/>
            <w:sz w:val="24"/>
            <w:szCs w:val="24"/>
            <w:rPrChange w:id="1776" w:author="ismail - [2010]" w:date="2018-10-25T11:42:00Z">
              <w:rPr>
                <w:sz w:val="16"/>
                <w:szCs w:val="16"/>
              </w:rPr>
            </w:rPrChange>
          </w:rPr>
          <w:delText xml:space="preserve">with </w:delText>
        </w:r>
      </w:del>
      <w:ins w:id="1777" w:author="MK" w:date="2018-02-27T17:30:00Z">
        <w:r w:rsidR="00841409" w:rsidRPr="00F43520">
          <w:rPr>
            <w:rFonts w:ascii="Times New Roman" w:hAnsi="Times New Roman" w:cs="Times New Roman"/>
            <w:i/>
            <w:sz w:val="24"/>
            <w:szCs w:val="24"/>
            <w:rPrChange w:id="1778" w:author="ismail - [2010]" w:date="2018-10-25T11:42:00Z">
              <w:rPr>
                <w:rFonts w:ascii="Times New Roman" w:hAnsi="Times New Roman" w:cs="Times New Roman"/>
                <w:i/>
                <w:sz w:val="24"/>
                <w:szCs w:val="24"/>
              </w:rPr>
            </w:rPrChange>
          </w:rPr>
          <w:t xml:space="preserve">With </w:t>
        </w:r>
      </w:ins>
      <w:r w:rsidRPr="00F43520">
        <w:rPr>
          <w:rFonts w:ascii="Times New Roman" w:hAnsi="Times New Roman" w:cs="Times New Roman"/>
          <w:i/>
          <w:sz w:val="24"/>
          <w:szCs w:val="24"/>
          <w:rPrChange w:id="1779" w:author="ismail - [2010]" w:date="2018-10-25T11:42:00Z">
            <w:rPr>
              <w:sz w:val="16"/>
              <w:szCs w:val="16"/>
            </w:rPr>
          </w:rPrChange>
        </w:rPr>
        <w:t xml:space="preserve">a </w:t>
      </w:r>
      <w:del w:id="1780" w:author="MK" w:date="2018-02-27T17:30:00Z">
        <w:r w:rsidRPr="00F43520" w:rsidDel="00841409">
          <w:rPr>
            <w:rFonts w:ascii="Times New Roman" w:hAnsi="Times New Roman" w:cs="Times New Roman"/>
            <w:i/>
            <w:sz w:val="24"/>
            <w:szCs w:val="24"/>
            <w:rPrChange w:id="1781" w:author="ismail - [2010]" w:date="2018-10-25T11:42:00Z">
              <w:rPr>
                <w:sz w:val="16"/>
                <w:szCs w:val="16"/>
              </w:rPr>
            </w:rPrChange>
          </w:rPr>
          <w:delText xml:space="preserve">focus </w:delText>
        </w:r>
      </w:del>
      <w:ins w:id="1782" w:author="MK" w:date="2018-02-27T17:30:00Z">
        <w:r w:rsidR="00841409" w:rsidRPr="00F43520">
          <w:rPr>
            <w:rFonts w:ascii="Times New Roman" w:hAnsi="Times New Roman" w:cs="Times New Roman"/>
            <w:i/>
            <w:sz w:val="24"/>
            <w:szCs w:val="24"/>
            <w:rPrChange w:id="1783" w:author="ismail - [2010]" w:date="2018-10-25T11:42:00Z">
              <w:rPr>
                <w:rFonts w:ascii="Times New Roman" w:hAnsi="Times New Roman" w:cs="Times New Roman"/>
                <w:i/>
                <w:sz w:val="24"/>
                <w:szCs w:val="24"/>
              </w:rPr>
            </w:rPrChange>
          </w:rPr>
          <w:t xml:space="preserve">Focus </w:t>
        </w:r>
      </w:ins>
      <w:r w:rsidRPr="00F43520">
        <w:rPr>
          <w:rFonts w:ascii="Times New Roman" w:hAnsi="Times New Roman" w:cs="Times New Roman"/>
          <w:i/>
          <w:sz w:val="24"/>
          <w:szCs w:val="24"/>
          <w:rPrChange w:id="1784" w:author="ismail - [2010]" w:date="2018-10-25T11:42:00Z">
            <w:rPr>
              <w:sz w:val="16"/>
              <w:szCs w:val="16"/>
            </w:rPr>
          </w:rPrChange>
        </w:rPr>
        <w:t>on Trenchless Technologies</w:t>
      </w:r>
      <w:r w:rsidRPr="00F43520">
        <w:rPr>
          <w:rFonts w:ascii="Times New Roman" w:hAnsi="Times New Roman" w:cs="Times New Roman"/>
          <w:sz w:val="24"/>
          <w:szCs w:val="24"/>
          <w:rPrChange w:id="1785" w:author="ismail - [2010]" w:date="2018-10-25T11:42:00Z">
            <w:rPr>
              <w:sz w:val="16"/>
              <w:szCs w:val="16"/>
            </w:rPr>
          </w:rPrChange>
        </w:rPr>
        <w:t xml:space="preserve">. </w:t>
      </w:r>
      <w:ins w:id="1786" w:author="MK" w:date="2018-02-27T17:29:00Z">
        <w:r w:rsidR="00D3072A" w:rsidRPr="00F43520">
          <w:rPr>
            <w:rFonts w:ascii="Times New Roman" w:hAnsi="Times New Roman" w:cs="Times New Roman"/>
            <w:sz w:val="24"/>
            <w:szCs w:val="24"/>
            <w:rPrChange w:id="1787" w:author="ismail - [2010]" w:date="2018-10-25T11:42:00Z">
              <w:rPr>
                <w:rFonts w:ascii="Times New Roman" w:hAnsi="Times New Roman" w:cs="Times New Roman"/>
                <w:sz w:val="24"/>
                <w:szCs w:val="24"/>
              </w:rPr>
            </w:rPrChange>
          </w:rPr>
          <w:t>Ottawa, Canada:</w:t>
        </w:r>
        <w:r w:rsidR="00D3072A" w:rsidRPr="00F43520">
          <w:rPr>
            <w:rFonts w:ascii="Times New Roman" w:hAnsi="Times New Roman" w:cs="Times New Roman"/>
            <w:iCs/>
            <w:sz w:val="24"/>
            <w:szCs w:val="24"/>
            <w:rPrChange w:id="1788" w:author="ismail - [2010]" w:date="2018-10-25T11:42:00Z">
              <w:rPr>
                <w:rFonts w:ascii="Times New Roman" w:hAnsi="Times New Roman" w:cs="Times New Roman"/>
                <w:iCs/>
                <w:sz w:val="24"/>
                <w:szCs w:val="24"/>
              </w:rPr>
            </w:rPrChange>
          </w:rPr>
          <w:t xml:space="preserve"> </w:t>
        </w:r>
      </w:ins>
      <w:r w:rsidRPr="00F43520">
        <w:rPr>
          <w:rFonts w:ascii="Times New Roman" w:hAnsi="Times New Roman" w:cs="Times New Roman"/>
          <w:iCs/>
          <w:sz w:val="24"/>
          <w:szCs w:val="24"/>
          <w:rPrChange w:id="1789" w:author="ismail - [2010]" w:date="2018-10-25T11:42:00Z">
            <w:rPr>
              <w:i/>
              <w:iCs/>
              <w:sz w:val="16"/>
              <w:szCs w:val="16"/>
            </w:rPr>
          </w:rPrChange>
        </w:rPr>
        <w:t>Institute for Research in Construction National Research Council Canada</w:t>
      </w:r>
      <w:ins w:id="1790" w:author="MK" w:date="2018-02-27T17:29:00Z">
        <w:r w:rsidR="00D3072A" w:rsidRPr="00F43520">
          <w:rPr>
            <w:rFonts w:ascii="Times New Roman" w:hAnsi="Times New Roman" w:cs="Times New Roman"/>
            <w:iCs/>
            <w:sz w:val="24"/>
            <w:szCs w:val="24"/>
            <w:rPrChange w:id="1791" w:author="ismail - [2010]" w:date="2018-10-25T11:42:00Z">
              <w:rPr>
                <w:rFonts w:ascii="Times New Roman" w:hAnsi="Times New Roman" w:cs="Times New Roman"/>
                <w:iCs/>
                <w:sz w:val="24"/>
                <w:szCs w:val="24"/>
              </w:rPr>
            </w:rPrChange>
          </w:rPr>
          <w:t>; 2002</w:t>
        </w:r>
      </w:ins>
      <w:del w:id="1792" w:author="MK" w:date="2018-02-27T17:29:00Z">
        <w:r w:rsidRPr="00F43520" w:rsidDel="00D3072A">
          <w:rPr>
            <w:rFonts w:ascii="Times New Roman" w:hAnsi="Times New Roman" w:cs="Times New Roman"/>
            <w:i/>
            <w:iCs/>
            <w:sz w:val="24"/>
            <w:szCs w:val="24"/>
            <w:rPrChange w:id="1793" w:author="ismail - [2010]" w:date="2018-10-25T11:42:00Z">
              <w:rPr>
                <w:i/>
                <w:iCs/>
                <w:sz w:val="16"/>
                <w:szCs w:val="16"/>
              </w:rPr>
            </w:rPrChange>
          </w:rPr>
          <w:delText>,</w:delText>
        </w:r>
      </w:del>
      <w:del w:id="1794" w:author="MK" w:date="2018-02-27T17:28:00Z">
        <w:r w:rsidRPr="00F43520" w:rsidDel="00D3072A">
          <w:rPr>
            <w:rFonts w:ascii="Times New Roman" w:hAnsi="Times New Roman" w:cs="Times New Roman"/>
            <w:i/>
            <w:iCs/>
            <w:sz w:val="24"/>
            <w:szCs w:val="24"/>
            <w:rPrChange w:id="1795" w:author="ismail - [2010]" w:date="2018-10-25T11:42:00Z">
              <w:rPr>
                <w:i/>
                <w:iCs/>
                <w:sz w:val="16"/>
                <w:szCs w:val="16"/>
              </w:rPr>
            </w:rPrChange>
          </w:rPr>
          <w:delText xml:space="preserve"> </w:delText>
        </w:r>
        <w:r w:rsidRPr="00F43520" w:rsidDel="00D3072A">
          <w:rPr>
            <w:rFonts w:ascii="Times New Roman" w:hAnsi="Times New Roman" w:cs="Times New Roman"/>
            <w:sz w:val="24"/>
            <w:szCs w:val="24"/>
            <w:rPrChange w:id="1796" w:author="ismail - [2010]" w:date="2018-10-25T11:42:00Z">
              <w:rPr/>
            </w:rPrChange>
          </w:rPr>
          <w:delText>Ottawa, Canada</w:delText>
        </w:r>
      </w:del>
      <w:r w:rsidRPr="00F43520">
        <w:rPr>
          <w:rFonts w:ascii="Times New Roman" w:hAnsi="Times New Roman" w:cs="Times New Roman"/>
          <w:sz w:val="24"/>
          <w:szCs w:val="24"/>
          <w:rPrChange w:id="1797" w:author="ismail - [2010]" w:date="2018-10-25T11:42:00Z">
            <w:rPr/>
          </w:rPrChange>
        </w:rPr>
        <w:t>.</w:t>
      </w:r>
    </w:p>
    <w:p w:rsidR="0069463A" w:rsidRPr="00F43520" w:rsidRDefault="0069463A">
      <w:pPr>
        <w:pStyle w:val="ListParagraph"/>
        <w:numPr>
          <w:ilvl w:val="0"/>
          <w:numId w:val="32"/>
        </w:numPr>
        <w:autoSpaceDE w:val="0"/>
        <w:autoSpaceDN w:val="0"/>
        <w:adjustRightInd w:val="0"/>
        <w:spacing w:after="0"/>
        <w:jc w:val="left"/>
        <w:rPr>
          <w:rFonts w:ascii="Times New Roman" w:hAnsi="Times New Roman" w:cs="Times New Roman"/>
          <w:sz w:val="24"/>
          <w:szCs w:val="24"/>
          <w:rPrChange w:id="1798" w:author="ismail - [2010]" w:date="2018-10-25T11:42:00Z">
            <w:rPr/>
          </w:rPrChange>
        </w:rPr>
        <w:pPrChange w:id="1799" w:author="MK" w:date="2018-02-27T17:45:00Z">
          <w:pPr>
            <w:autoSpaceDE w:val="0"/>
            <w:autoSpaceDN w:val="0"/>
            <w:adjustRightInd w:val="0"/>
            <w:spacing w:after="0" w:line="240" w:lineRule="auto"/>
            <w:ind w:left="360" w:firstLine="0"/>
            <w:jc w:val="left"/>
          </w:pPr>
        </w:pPrChange>
      </w:pPr>
    </w:p>
    <w:sectPr w:rsidR="0069463A" w:rsidRPr="00F43520" w:rsidSect="007B2B05">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9" w:author="MK" w:date="2018-02-27T17:33:00Z" w:initials="M">
    <w:p w:rsidR="007D1D0C" w:rsidRDefault="007D1D0C">
      <w:pPr>
        <w:pStyle w:val="CommentText"/>
      </w:pPr>
      <w:r>
        <w:rPr>
          <w:rStyle w:val="CommentReference"/>
        </w:rPr>
        <w:annotationRef/>
      </w:r>
      <w:r>
        <w:t>AU: Please check and confirm whether the sentence “</w:t>
      </w:r>
      <w:r w:rsidRPr="000C73AC">
        <w:rPr>
          <w:rFonts w:ascii="Times New Roman" w:hAnsi="Times New Roman" w:cs="Times New Roman"/>
          <w:sz w:val="24"/>
          <w:szCs w:val="24"/>
        </w:rPr>
        <w:t>Other reasons for trenchless technology</w:t>
      </w:r>
      <w:r>
        <w:rPr>
          <w:rFonts w:ascii="Times New Roman" w:hAnsi="Times New Roman" w:cs="Times New Roman"/>
          <w:sz w:val="24"/>
          <w:szCs w:val="24"/>
        </w:rPr>
        <w:t>…” is meaningful/correct.</w:t>
      </w:r>
    </w:p>
  </w:comment>
  <w:comment w:id="133" w:author="MK" w:date="2018-02-27T17:33:00Z" w:initials="M">
    <w:p w:rsidR="007D1D0C" w:rsidRDefault="007D1D0C">
      <w:pPr>
        <w:pStyle w:val="CommentText"/>
      </w:pPr>
      <w:r>
        <w:rPr>
          <w:rStyle w:val="CommentReference"/>
        </w:rPr>
        <w:annotationRef/>
      </w:r>
      <w:r>
        <w:t>AU: Note that Table 1.7 and its respective citation is missing from the text. Please either provide Table 1.7 and its respective citation or suggest whether to renumber tables.</w:t>
      </w:r>
    </w:p>
  </w:comment>
  <w:comment w:id="278" w:author="MK" w:date="2018-02-27T17:33:00Z" w:initials="M">
    <w:p w:rsidR="007D1D0C" w:rsidRDefault="007D1D0C">
      <w:pPr>
        <w:pStyle w:val="CommentText"/>
      </w:pPr>
      <w:r>
        <w:rPr>
          <w:rStyle w:val="CommentReference"/>
        </w:rPr>
        <w:annotationRef/>
      </w:r>
      <w:r>
        <w:t>AU: Please expand “CUIRE”, if required.</w:t>
      </w:r>
    </w:p>
  </w:comment>
  <w:comment w:id="285" w:author="MK" w:date="2018-02-27T17:33:00Z" w:initials="M">
    <w:p w:rsidR="007D1D0C" w:rsidRDefault="007D1D0C">
      <w:pPr>
        <w:pStyle w:val="CommentText"/>
      </w:pPr>
      <w:r>
        <w:rPr>
          <w:rStyle w:val="CommentReference"/>
        </w:rPr>
        <w:annotationRef/>
      </w:r>
      <w:r>
        <w:t>AU: Note that “Fig. 2.7” has been changed to “Fig. 1.7”. Please check and confirm for correctness.</w:t>
      </w:r>
    </w:p>
  </w:comment>
  <w:comment w:id="399" w:author="MK" w:date="2018-02-27T17:33:00Z" w:initials="M">
    <w:p w:rsidR="007D1D0C" w:rsidRDefault="007D1D0C">
      <w:pPr>
        <w:pStyle w:val="CommentText"/>
      </w:pPr>
      <w:r>
        <w:rPr>
          <w:rStyle w:val="CommentReference"/>
        </w:rPr>
        <w:annotationRef/>
      </w:r>
      <w:r>
        <w:t>AU: Note that “Fig. 1.7(a)” has been changed to “Fig. 1.8(a)”. Please check and confirm for correctness.</w:t>
      </w:r>
    </w:p>
  </w:comment>
  <w:comment w:id="434" w:author="MK" w:date="2018-02-27T17:33:00Z" w:initials="M">
    <w:p w:rsidR="007D1D0C" w:rsidRDefault="007D1D0C" w:rsidP="008028AF">
      <w:pPr>
        <w:pStyle w:val="CommentText"/>
      </w:pPr>
      <w:r>
        <w:rPr>
          <w:rStyle w:val="CommentReference"/>
        </w:rPr>
        <w:annotationRef/>
      </w:r>
      <w:r>
        <w:rPr>
          <w:rStyle w:val="CommentReference"/>
        </w:rPr>
        <w:annotationRef/>
      </w:r>
      <w:r>
        <w:t>AU: Note that “Fig. 1.7(b)” has been changed to “Fig. 1.8(b)”. Please check and confirm for correctness.</w:t>
      </w:r>
    </w:p>
  </w:comment>
  <w:comment w:id="576" w:author="MK" w:date="2018-02-27T17:33:00Z" w:initials="M">
    <w:p w:rsidR="007D1D0C" w:rsidRDefault="007D1D0C" w:rsidP="00C66A96">
      <w:pPr>
        <w:pStyle w:val="CommentText"/>
        <w:ind w:firstLine="0"/>
      </w:pPr>
      <w:r>
        <w:rPr>
          <w:rStyle w:val="CommentReference"/>
        </w:rPr>
        <w:annotationRef/>
      </w:r>
      <w:r>
        <w:t>AU: Note that ”Figure 2.9” has been changed to “Figure 1.9”. Please check and confirm for correctness.</w:t>
      </w:r>
    </w:p>
  </w:comment>
  <w:comment w:id="648" w:author="MK" w:date="2018-02-27T17:33:00Z" w:initials="M">
    <w:p w:rsidR="007D1D0C" w:rsidRDefault="007D1D0C">
      <w:pPr>
        <w:pStyle w:val="CommentText"/>
      </w:pPr>
      <w:r>
        <w:rPr>
          <w:rStyle w:val="CommentReference"/>
        </w:rPr>
        <w:annotationRef/>
      </w:r>
      <w:r>
        <w:t>AU: Note that “Table 2.8” has been changed to “Table 1.8”. Please check and confirm for correctness.</w:t>
      </w:r>
    </w:p>
  </w:comment>
  <w:comment w:id="707" w:author="MK" w:date="2018-02-27T17:33:00Z" w:initials="M">
    <w:p w:rsidR="007D1D0C" w:rsidRDefault="007D1D0C" w:rsidP="0006511D">
      <w:pPr>
        <w:pStyle w:val="CommentText"/>
      </w:pPr>
      <w:r>
        <w:rPr>
          <w:rStyle w:val="CommentReference"/>
        </w:rPr>
        <w:annotationRef/>
      </w:r>
      <w:r>
        <w:rPr>
          <w:rStyle w:val="CommentReference"/>
        </w:rPr>
        <w:annotationRef/>
      </w:r>
      <w:r>
        <w:t>AU: Note that “Table 2.8” has been changed to “Table 1.8”. Please check and confirm for correctness.</w:t>
      </w:r>
    </w:p>
  </w:comment>
  <w:comment w:id="821" w:author="MK" w:date="2018-02-27T17:33:00Z" w:initials="M">
    <w:p w:rsidR="007D1D0C" w:rsidRDefault="007D1D0C">
      <w:pPr>
        <w:pStyle w:val="CommentText"/>
      </w:pPr>
      <w:r>
        <w:rPr>
          <w:rStyle w:val="CommentReference"/>
        </w:rPr>
        <w:annotationRef/>
      </w:r>
      <w:r>
        <w:t>AU: Note that “Fig 2.10” has been changes to “Fig. 1.10”. Please check and confirm for correctness.</w:t>
      </w:r>
    </w:p>
  </w:comment>
  <w:comment w:id="1130" w:author="MK" w:date="2018-02-27T17:33:00Z" w:initials="M">
    <w:p w:rsidR="007D1D0C" w:rsidRDefault="007D1D0C">
      <w:pPr>
        <w:pStyle w:val="CommentText"/>
      </w:pPr>
      <w:r>
        <w:rPr>
          <w:rStyle w:val="CommentReference"/>
        </w:rPr>
        <w:annotationRef/>
      </w:r>
      <w:r>
        <w:t>AU: Please expand “PTMT”, if required.</w:t>
      </w:r>
    </w:p>
  </w:comment>
  <w:comment w:id="1166" w:author="MK" w:date="2018-02-27T17:33:00Z" w:initials="M">
    <w:p w:rsidR="007D1D0C" w:rsidRDefault="007D1D0C">
      <w:pPr>
        <w:pStyle w:val="CommentText"/>
      </w:pPr>
      <w:r>
        <w:rPr>
          <w:rStyle w:val="CommentReference"/>
        </w:rPr>
        <w:annotationRef/>
      </w:r>
      <w:r>
        <w:t>AU: Note that “Fig. 2” has been changed to “Fig. 1.12”. Please check and confirm for correctness.</w:t>
      </w:r>
    </w:p>
  </w:comment>
  <w:comment w:id="1302" w:author="MK" w:date="2018-02-27T17:33:00Z" w:initials="M">
    <w:p w:rsidR="007D1D0C" w:rsidRDefault="007D1D0C">
      <w:pPr>
        <w:pStyle w:val="CommentText"/>
      </w:pPr>
      <w:r>
        <w:rPr>
          <w:rStyle w:val="CommentReference"/>
        </w:rPr>
        <w:annotationRef/>
      </w:r>
      <w:r>
        <w:t>AU: All references are not cited in the text. Please check.</w:t>
      </w:r>
    </w:p>
  </w:comment>
  <w:comment w:id="1311" w:author="MK" w:date="2018-02-27T17:33:00Z" w:initials="M">
    <w:p w:rsidR="007D1D0C" w:rsidRDefault="007D1D0C">
      <w:pPr>
        <w:pStyle w:val="CommentText"/>
      </w:pPr>
      <w:r>
        <w:rPr>
          <w:rStyle w:val="CommentReference"/>
        </w:rPr>
        <w:annotationRef/>
      </w:r>
      <w:r>
        <w:t>AU: Please provide issue number for Refs. 1-4 and 7, if any.</w:t>
      </w:r>
    </w:p>
  </w:comment>
  <w:comment w:id="1512" w:author="MK" w:date="2018-02-27T17:37:00Z" w:initials="M">
    <w:p w:rsidR="00F82099" w:rsidRDefault="00F82099" w:rsidP="00F82099">
      <w:pPr>
        <w:pStyle w:val="CommentText"/>
      </w:pPr>
      <w:r>
        <w:rPr>
          <w:rStyle w:val="CommentReference"/>
        </w:rPr>
        <w:annotationRef/>
      </w:r>
      <w:r>
        <w:rPr>
          <w:rStyle w:val="CommentReference"/>
        </w:rPr>
        <w:annotationRef/>
      </w:r>
      <w:r>
        <w:t>AU: Please check and confirm whether the reference is okay as set.</w:t>
      </w:r>
    </w:p>
  </w:comment>
  <w:comment w:id="1643" w:author="MK" w:date="2018-02-27T17:33:00Z" w:initials="M">
    <w:p w:rsidR="007D1D0C" w:rsidRDefault="007D1D0C">
      <w:pPr>
        <w:pStyle w:val="CommentText"/>
      </w:pPr>
      <w:r>
        <w:rPr>
          <w:rStyle w:val="CommentReference"/>
        </w:rPr>
        <w:annotationRef/>
      </w:r>
      <w:r>
        <w:t>AU: Please check and confirm whether the reference is okay as set. Also provide publisher’s location (city, state).</w:t>
      </w:r>
    </w:p>
  </w:comment>
  <w:comment w:id="1693" w:author="MK" w:date="2018-02-27T17:33:00Z" w:initials="M">
    <w:p w:rsidR="00E0611E" w:rsidRDefault="00E0611E">
      <w:pPr>
        <w:pStyle w:val="CommentText"/>
      </w:pPr>
      <w:r>
        <w:rPr>
          <w:rStyle w:val="CommentReference"/>
        </w:rPr>
        <w:annotationRef/>
      </w:r>
      <w:r>
        <w:t>AU: Please check and confirm whether the reference is okay as set.</w:t>
      </w:r>
    </w:p>
  </w:comment>
  <w:comment w:id="1715" w:author="MK" w:date="2018-02-27T17:33:00Z" w:initials="M">
    <w:p w:rsidR="00875E58" w:rsidRDefault="00875E58">
      <w:pPr>
        <w:pStyle w:val="CommentText"/>
      </w:pPr>
      <w:r>
        <w:rPr>
          <w:rStyle w:val="CommentReference"/>
        </w:rPr>
        <w:annotationRef/>
      </w:r>
      <w:r w:rsidR="002F6986">
        <w:t>AU: Please check and confirm whether the reference is okay as set.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405" w:rsidRDefault="00906405" w:rsidP="000B0382">
      <w:pPr>
        <w:spacing w:after="0" w:line="240" w:lineRule="auto"/>
      </w:pPr>
      <w:r>
        <w:separator/>
      </w:r>
    </w:p>
  </w:endnote>
  <w:endnote w:type="continuationSeparator" w:id="0">
    <w:p w:rsidR="00906405" w:rsidRDefault="00906405" w:rsidP="000B0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D0C" w:rsidRDefault="007D1D0C">
    <w:pPr>
      <w:pStyle w:val="Footer"/>
      <w:jc w:val="center"/>
    </w:pPr>
  </w:p>
  <w:p w:rsidR="007D1D0C" w:rsidRDefault="007D1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405" w:rsidRDefault="00906405" w:rsidP="000B0382">
      <w:pPr>
        <w:spacing w:after="0" w:line="240" w:lineRule="auto"/>
      </w:pPr>
      <w:r>
        <w:separator/>
      </w:r>
    </w:p>
  </w:footnote>
  <w:footnote w:type="continuationSeparator" w:id="0">
    <w:p w:rsidR="00906405" w:rsidRDefault="00906405" w:rsidP="000B03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90FF44"/>
    <w:lvl w:ilvl="0">
      <w:start w:val="1"/>
      <w:numFmt w:val="decimal"/>
      <w:lvlText w:val="%1."/>
      <w:lvlJc w:val="left"/>
      <w:pPr>
        <w:tabs>
          <w:tab w:val="num" w:pos="1800"/>
        </w:tabs>
        <w:ind w:left="1800" w:hanging="360"/>
      </w:pPr>
    </w:lvl>
  </w:abstractNum>
  <w:abstractNum w:abstractNumId="1">
    <w:nsid w:val="FFFFFF7D"/>
    <w:multiLevelType w:val="singleLevel"/>
    <w:tmpl w:val="D7F202F6"/>
    <w:lvl w:ilvl="0">
      <w:start w:val="1"/>
      <w:numFmt w:val="decimal"/>
      <w:lvlText w:val="%1."/>
      <w:lvlJc w:val="left"/>
      <w:pPr>
        <w:tabs>
          <w:tab w:val="num" w:pos="1440"/>
        </w:tabs>
        <w:ind w:left="1440" w:hanging="360"/>
      </w:pPr>
    </w:lvl>
  </w:abstractNum>
  <w:abstractNum w:abstractNumId="2">
    <w:nsid w:val="FFFFFF7E"/>
    <w:multiLevelType w:val="singleLevel"/>
    <w:tmpl w:val="20188D62"/>
    <w:lvl w:ilvl="0">
      <w:start w:val="1"/>
      <w:numFmt w:val="decimal"/>
      <w:lvlText w:val="%1."/>
      <w:lvlJc w:val="left"/>
      <w:pPr>
        <w:tabs>
          <w:tab w:val="num" w:pos="1080"/>
        </w:tabs>
        <w:ind w:left="1080" w:hanging="360"/>
      </w:pPr>
    </w:lvl>
  </w:abstractNum>
  <w:abstractNum w:abstractNumId="3">
    <w:nsid w:val="FFFFFF7F"/>
    <w:multiLevelType w:val="singleLevel"/>
    <w:tmpl w:val="643810C4"/>
    <w:lvl w:ilvl="0">
      <w:start w:val="1"/>
      <w:numFmt w:val="decimal"/>
      <w:lvlText w:val="%1."/>
      <w:lvlJc w:val="left"/>
      <w:pPr>
        <w:tabs>
          <w:tab w:val="num" w:pos="720"/>
        </w:tabs>
        <w:ind w:left="720" w:hanging="360"/>
      </w:pPr>
    </w:lvl>
  </w:abstractNum>
  <w:abstractNum w:abstractNumId="4">
    <w:nsid w:val="FFFFFF80"/>
    <w:multiLevelType w:val="singleLevel"/>
    <w:tmpl w:val="78D270B0"/>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EB502126"/>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57CC98E8"/>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A9B86D8A"/>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7AE8A8C6"/>
    <w:lvl w:ilvl="0">
      <w:start w:val="1"/>
      <w:numFmt w:val="decimal"/>
      <w:lvlText w:val="%1."/>
      <w:lvlJc w:val="left"/>
      <w:pPr>
        <w:tabs>
          <w:tab w:val="num" w:pos="360"/>
        </w:tabs>
        <w:ind w:left="360" w:hanging="360"/>
      </w:pPr>
    </w:lvl>
  </w:abstractNum>
  <w:abstractNum w:abstractNumId="9">
    <w:nsid w:val="FFFFFF89"/>
    <w:multiLevelType w:val="singleLevel"/>
    <w:tmpl w:val="B72E0F36"/>
    <w:lvl w:ilvl="0">
      <w:start w:val="1"/>
      <w:numFmt w:val="bullet"/>
      <w:lvlText w:val=""/>
      <w:lvlJc w:val="left"/>
      <w:pPr>
        <w:tabs>
          <w:tab w:val="num" w:pos="360"/>
        </w:tabs>
        <w:ind w:left="360" w:hanging="360"/>
      </w:pPr>
      <w:rPr>
        <w:rFonts w:ascii="Symbol" w:hAnsi="Symbol" w:cs="Symbol" w:hint="default"/>
      </w:rPr>
    </w:lvl>
  </w:abstractNum>
  <w:abstractNum w:abstractNumId="10">
    <w:nsid w:val="091175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9F53E3F"/>
    <w:multiLevelType w:val="hybridMultilevel"/>
    <w:tmpl w:val="161473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00C5E1F"/>
    <w:multiLevelType w:val="hybridMultilevel"/>
    <w:tmpl w:val="469EA410"/>
    <w:lvl w:ilvl="0" w:tplc="F606D774">
      <w:start w:val="1"/>
      <w:numFmt w:val="bullet"/>
      <w:lvlText w:val=""/>
      <w:lvlJc w:val="left"/>
      <w:pPr>
        <w:ind w:left="1080" w:hanging="360"/>
      </w:pPr>
      <w:rPr>
        <w:rFonts w:ascii="Symbol" w:hAnsi="Symbol" w:cs="Symbol" w:hint="default"/>
      </w:rPr>
    </w:lvl>
    <w:lvl w:ilvl="1" w:tplc="02164540">
      <w:start w:val="1"/>
      <w:numFmt w:val="bullet"/>
      <w:lvlText w:val="o"/>
      <w:lvlJc w:val="left"/>
      <w:pPr>
        <w:ind w:left="1800" w:hanging="360"/>
      </w:pPr>
      <w:rPr>
        <w:rFonts w:ascii="Courier New" w:hAnsi="Courier New" w:cs="Courier New" w:hint="default"/>
      </w:rPr>
    </w:lvl>
    <w:lvl w:ilvl="2" w:tplc="112C02FE">
      <w:start w:val="1"/>
      <w:numFmt w:val="bullet"/>
      <w:lvlText w:val=""/>
      <w:lvlJc w:val="left"/>
      <w:pPr>
        <w:ind w:left="2520" w:hanging="360"/>
      </w:pPr>
      <w:rPr>
        <w:rFonts w:ascii="Wingdings" w:hAnsi="Wingdings" w:cs="Wingdings" w:hint="default"/>
      </w:rPr>
    </w:lvl>
    <w:lvl w:ilvl="3" w:tplc="4D8095D6">
      <w:start w:val="1"/>
      <w:numFmt w:val="bullet"/>
      <w:lvlText w:val=""/>
      <w:lvlJc w:val="left"/>
      <w:pPr>
        <w:ind w:left="3240" w:hanging="360"/>
      </w:pPr>
      <w:rPr>
        <w:rFonts w:ascii="Symbol" w:hAnsi="Symbol" w:cs="Symbol" w:hint="default"/>
      </w:rPr>
    </w:lvl>
    <w:lvl w:ilvl="4" w:tplc="C976635E">
      <w:start w:val="1"/>
      <w:numFmt w:val="bullet"/>
      <w:lvlText w:val="o"/>
      <w:lvlJc w:val="left"/>
      <w:pPr>
        <w:ind w:left="3960" w:hanging="360"/>
      </w:pPr>
      <w:rPr>
        <w:rFonts w:ascii="Courier New" w:hAnsi="Courier New" w:cs="Courier New" w:hint="default"/>
      </w:rPr>
    </w:lvl>
    <w:lvl w:ilvl="5" w:tplc="8FCCF6A2">
      <w:start w:val="1"/>
      <w:numFmt w:val="bullet"/>
      <w:lvlText w:val=""/>
      <w:lvlJc w:val="left"/>
      <w:pPr>
        <w:ind w:left="4680" w:hanging="360"/>
      </w:pPr>
      <w:rPr>
        <w:rFonts w:ascii="Wingdings" w:hAnsi="Wingdings" w:cs="Wingdings" w:hint="default"/>
      </w:rPr>
    </w:lvl>
    <w:lvl w:ilvl="6" w:tplc="38DA5C36">
      <w:start w:val="1"/>
      <w:numFmt w:val="bullet"/>
      <w:lvlText w:val=""/>
      <w:lvlJc w:val="left"/>
      <w:pPr>
        <w:ind w:left="5400" w:hanging="360"/>
      </w:pPr>
      <w:rPr>
        <w:rFonts w:ascii="Symbol" w:hAnsi="Symbol" w:cs="Symbol" w:hint="default"/>
      </w:rPr>
    </w:lvl>
    <w:lvl w:ilvl="7" w:tplc="0D560C8E">
      <w:start w:val="1"/>
      <w:numFmt w:val="bullet"/>
      <w:lvlText w:val="o"/>
      <w:lvlJc w:val="left"/>
      <w:pPr>
        <w:ind w:left="6120" w:hanging="360"/>
      </w:pPr>
      <w:rPr>
        <w:rFonts w:ascii="Courier New" w:hAnsi="Courier New" w:cs="Courier New" w:hint="default"/>
      </w:rPr>
    </w:lvl>
    <w:lvl w:ilvl="8" w:tplc="E164530A">
      <w:start w:val="1"/>
      <w:numFmt w:val="bullet"/>
      <w:lvlText w:val=""/>
      <w:lvlJc w:val="left"/>
      <w:pPr>
        <w:ind w:left="6840" w:hanging="360"/>
      </w:pPr>
      <w:rPr>
        <w:rFonts w:ascii="Wingdings" w:hAnsi="Wingdings" w:cs="Wingdings" w:hint="default"/>
      </w:rPr>
    </w:lvl>
  </w:abstractNum>
  <w:abstractNum w:abstractNumId="13">
    <w:nsid w:val="16AA2640"/>
    <w:multiLevelType w:val="multilevel"/>
    <w:tmpl w:val="559CBD86"/>
    <w:styleLink w:val="Style1"/>
    <w:lvl w:ilvl="0">
      <w:start w:val="1"/>
      <w:numFmt w:val="decimal"/>
      <w:suff w:val="space"/>
      <w:lvlText w:val="Chapter %1"/>
      <w:lvlJc w:val="center"/>
      <w:pPr>
        <w:ind w:firstLine="288"/>
      </w:pPr>
      <w:rPr>
        <w:rFonts w:hint="default"/>
      </w:rPr>
    </w:lvl>
    <w:lvl w:ilvl="1">
      <w:start w:val="1"/>
      <w:numFmt w:val="decimal"/>
      <w:suff w:val="nothing"/>
      <w:lvlText w:val=" %2.%1 "/>
      <w:lvlJc w:val="center"/>
      <w:pPr>
        <w:ind w:left="3600"/>
      </w:pPr>
      <w:rPr>
        <w:rFonts w:hint="default"/>
        <w:u w:val="none"/>
      </w:rPr>
    </w:lvl>
    <w:lvl w:ilvl="2">
      <w:start w:val="1"/>
      <w:numFmt w:val="decimal"/>
      <w:suff w:val="nothing"/>
      <w:lvlText w:val="%1.%2.%3 "/>
      <w:lvlJc w:val="left"/>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4">
    <w:nsid w:val="1BCA4F31"/>
    <w:multiLevelType w:val="multilevel"/>
    <w:tmpl w:val="7FCC4BBC"/>
    <w:lvl w:ilvl="0">
      <w:start w:val="1"/>
      <w:numFmt w:val="decimal"/>
      <w:pStyle w:val="Heading1"/>
      <w:suff w:val="space"/>
      <w:lvlText w:val="Chapter %1"/>
      <w:lvlJc w:val="left"/>
      <w:rPr>
        <w:rFonts w:hint="default"/>
      </w:rPr>
    </w:lvl>
    <w:lvl w:ilvl="1">
      <w:start w:val="1"/>
      <w:numFmt w:val="decimal"/>
      <w:pStyle w:val="Heading2"/>
      <w:suff w:val="space"/>
      <w:lvlText w:val="%1.%2"/>
      <w:lvlJc w:val="center"/>
      <w:pPr>
        <w:ind w:left="3492" w:firstLine="288"/>
      </w:pPr>
      <w:rPr>
        <w:rFonts w:hint="default"/>
      </w:rPr>
    </w:lvl>
    <w:lvl w:ilvl="2">
      <w:start w:val="1"/>
      <w:numFmt w:val="decimal"/>
      <w:pStyle w:val="Heading3"/>
      <w:suff w:val="space"/>
      <w:lvlText w:val="%1.%2.%3"/>
      <w:lvlJc w:val="left"/>
      <w:pPr>
        <w:ind w:left="4770"/>
      </w:pPr>
      <w:rPr>
        <w:rFonts w:hint="default"/>
      </w:rPr>
    </w:lvl>
    <w:lvl w:ilvl="3">
      <w:start w:val="1"/>
      <w:numFmt w:val="none"/>
      <w:pStyle w:val="Heading4"/>
      <w:suff w:val="nothing"/>
      <w:lvlText w:val=""/>
      <w:lvlJc w:val="left"/>
      <w:rPr>
        <w:rFonts w:hint="default"/>
      </w:rPr>
    </w:lvl>
    <w:lvl w:ilvl="4">
      <w:start w:val="1"/>
      <w:numFmt w:val="none"/>
      <w:pStyle w:val="Heading5"/>
      <w:suff w:val="nothing"/>
      <w:lvlText w:val=""/>
      <w:lvlJc w:val="left"/>
      <w:rPr>
        <w:rFonts w:hint="default"/>
      </w:rPr>
    </w:lvl>
    <w:lvl w:ilvl="5">
      <w:start w:val="1"/>
      <w:numFmt w:val="none"/>
      <w:pStyle w:val="Heading6"/>
      <w:suff w:val="nothing"/>
      <w:lvlText w:val=""/>
      <w:lvlJc w:val="left"/>
      <w:rPr>
        <w:rFonts w:hint="default"/>
      </w:rPr>
    </w:lvl>
    <w:lvl w:ilvl="6">
      <w:start w:val="1"/>
      <w:numFmt w:val="none"/>
      <w:pStyle w:val="Heading7"/>
      <w:suff w:val="nothing"/>
      <w:lvlText w:val=""/>
      <w:lvlJc w:val="left"/>
      <w:rPr>
        <w:rFonts w:hint="default"/>
      </w:rPr>
    </w:lvl>
    <w:lvl w:ilvl="7">
      <w:start w:val="1"/>
      <w:numFmt w:val="none"/>
      <w:pStyle w:val="Heading8"/>
      <w:suff w:val="nothing"/>
      <w:lvlText w:val=""/>
      <w:lvlJc w:val="left"/>
      <w:rPr>
        <w:rFonts w:hint="default"/>
      </w:rPr>
    </w:lvl>
    <w:lvl w:ilvl="8">
      <w:start w:val="1"/>
      <w:numFmt w:val="none"/>
      <w:pStyle w:val="Heading9"/>
      <w:suff w:val="nothing"/>
      <w:lvlText w:val=""/>
      <w:lvlJc w:val="left"/>
      <w:rPr>
        <w:rFonts w:hint="default"/>
      </w:rPr>
    </w:lvl>
  </w:abstractNum>
  <w:abstractNum w:abstractNumId="15">
    <w:nsid w:val="1EB300B3"/>
    <w:multiLevelType w:val="hybridMultilevel"/>
    <w:tmpl w:val="105C141C"/>
    <w:lvl w:ilvl="0" w:tplc="57968E0E">
      <w:start w:val="1"/>
      <w:numFmt w:val="bullet"/>
      <w:lvlText w:val=""/>
      <w:lvlJc w:val="left"/>
      <w:pPr>
        <w:ind w:left="1080" w:hanging="360"/>
      </w:pPr>
      <w:rPr>
        <w:rFonts w:ascii="Symbol" w:hAnsi="Symbol" w:cs="Symbol" w:hint="default"/>
      </w:rPr>
    </w:lvl>
    <w:lvl w:ilvl="1" w:tplc="35405C92">
      <w:start w:val="1"/>
      <w:numFmt w:val="bullet"/>
      <w:lvlText w:val="o"/>
      <w:lvlJc w:val="left"/>
      <w:pPr>
        <w:ind w:left="1800" w:hanging="360"/>
      </w:pPr>
      <w:rPr>
        <w:rFonts w:ascii="Courier New" w:hAnsi="Courier New" w:cs="Courier New" w:hint="default"/>
      </w:rPr>
    </w:lvl>
    <w:lvl w:ilvl="2" w:tplc="BB00A6D4">
      <w:start w:val="1"/>
      <w:numFmt w:val="bullet"/>
      <w:lvlText w:val=""/>
      <w:lvlJc w:val="left"/>
      <w:pPr>
        <w:ind w:left="2520" w:hanging="360"/>
      </w:pPr>
      <w:rPr>
        <w:rFonts w:ascii="Wingdings" w:hAnsi="Wingdings" w:cs="Wingdings" w:hint="default"/>
      </w:rPr>
    </w:lvl>
    <w:lvl w:ilvl="3" w:tplc="B894BE86">
      <w:start w:val="1"/>
      <w:numFmt w:val="bullet"/>
      <w:lvlText w:val=""/>
      <w:lvlJc w:val="left"/>
      <w:pPr>
        <w:ind w:left="3240" w:hanging="360"/>
      </w:pPr>
      <w:rPr>
        <w:rFonts w:ascii="Symbol" w:hAnsi="Symbol" w:cs="Symbol" w:hint="default"/>
      </w:rPr>
    </w:lvl>
    <w:lvl w:ilvl="4" w:tplc="B27844C4">
      <w:start w:val="1"/>
      <w:numFmt w:val="bullet"/>
      <w:lvlText w:val="o"/>
      <w:lvlJc w:val="left"/>
      <w:pPr>
        <w:ind w:left="3960" w:hanging="360"/>
      </w:pPr>
      <w:rPr>
        <w:rFonts w:ascii="Courier New" w:hAnsi="Courier New" w:cs="Courier New" w:hint="default"/>
      </w:rPr>
    </w:lvl>
    <w:lvl w:ilvl="5" w:tplc="71DED77A">
      <w:start w:val="1"/>
      <w:numFmt w:val="bullet"/>
      <w:lvlText w:val=""/>
      <w:lvlJc w:val="left"/>
      <w:pPr>
        <w:ind w:left="4680" w:hanging="360"/>
      </w:pPr>
      <w:rPr>
        <w:rFonts w:ascii="Wingdings" w:hAnsi="Wingdings" w:cs="Wingdings" w:hint="default"/>
      </w:rPr>
    </w:lvl>
    <w:lvl w:ilvl="6" w:tplc="FF3080C8">
      <w:start w:val="1"/>
      <w:numFmt w:val="bullet"/>
      <w:lvlText w:val=""/>
      <w:lvlJc w:val="left"/>
      <w:pPr>
        <w:ind w:left="5400" w:hanging="360"/>
      </w:pPr>
      <w:rPr>
        <w:rFonts w:ascii="Symbol" w:hAnsi="Symbol" w:cs="Symbol" w:hint="default"/>
      </w:rPr>
    </w:lvl>
    <w:lvl w:ilvl="7" w:tplc="E952B350">
      <w:start w:val="1"/>
      <w:numFmt w:val="bullet"/>
      <w:lvlText w:val="o"/>
      <w:lvlJc w:val="left"/>
      <w:pPr>
        <w:ind w:left="6120" w:hanging="360"/>
      </w:pPr>
      <w:rPr>
        <w:rFonts w:ascii="Courier New" w:hAnsi="Courier New" w:cs="Courier New" w:hint="default"/>
      </w:rPr>
    </w:lvl>
    <w:lvl w:ilvl="8" w:tplc="A1942EEC">
      <w:start w:val="1"/>
      <w:numFmt w:val="bullet"/>
      <w:lvlText w:val=""/>
      <w:lvlJc w:val="left"/>
      <w:pPr>
        <w:ind w:left="6840" w:hanging="360"/>
      </w:pPr>
      <w:rPr>
        <w:rFonts w:ascii="Wingdings" w:hAnsi="Wingdings" w:cs="Wingdings" w:hint="default"/>
      </w:rPr>
    </w:lvl>
  </w:abstractNum>
  <w:abstractNum w:abstractNumId="16">
    <w:nsid w:val="275C379D"/>
    <w:multiLevelType w:val="multilevel"/>
    <w:tmpl w:val="901E3F18"/>
    <w:lvl w:ilvl="0">
      <w:start w:val="1"/>
      <w:numFmt w:val="bullet"/>
      <w:suff w:val="space"/>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2E1467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A867100"/>
    <w:multiLevelType w:val="hybridMultilevel"/>
    <w:tmpl w:val="B2A846C8"/>
    <w:lvl w:ilvl="0" w:tplc="982A1092">
      <w:start w:val="1"/>
      <w:numFmt w:val="bullet"/>
      <w:lvlText w:val=""/>
      <w:lvlJc w:val="left"/>
      <w:pPr>
        <w:ind w:left="720" w:hanging="360"/>
      </w:pPr>
      <w:rPr>
        <w:rFonts w:ascii="Symbol" w:hAnsi="Symbol" w:cs="Symbol" w:hint="default"/>
      </w:rPr>
    </w:lvl>
    <w:lvl w:ilvl="1" w:tplc="1EB2EB76">
      <w:start w:val="1"/>
      <w:numFmt w:val="bullet"/>
      <w:lvlText w:val="o"/>
      <w:lvlJc w:val="left"/>
      <w:pPr>
        <w:ind w:left="1440" w:hanging="360"/>
      </w:pPr>
      <w:rPr>
        <w:rFonts w:ascii="Courier New" w:hAnsi="Courier New" w:cs="Courier New" w:hint="default"/>
      </w:rPr>
    </w:lvl>
    <w:lvl w:ilvl="2" w:tplc="CC7C5BE0">
      <w:start w:val="1"/>
      <w:numFmt w:val="bullet"/>
      <w:lvlText w:val=""/>
      <w:lvlJc w:val="left"/>
      <w:pPr>
        <w:ind w:left="2160" w:hanging="360"/>
      </w:pPr>
      <w:rPr>
        <w:rFonts w:ascii="Wingdings" w:hAnsi="Wingdings" w:cs="Wingdings" w:hint="default"/>
      </w:rPr>
    </w:lvl>
    <w:lvl w:ilvl="3" w:tplc="322ABB06">
      <w:start w:val="1"/>
      <w:numFmt w:val="bullet"/>
      <w:lvlText w:val=""/>
      <w:lvlJc w:val="left"/>
      <w:pPr>
        <w:ind w:left="2880" w:hanging="360"/>
      </w:pPr>
      <w:rPr>
        <w:rFonts w:ascii="Symbol" w:hAnsi="Symbol" w:cs="Symbol" w:hint="default"/>
      </w:rPr>
    </w:lvl>
    <w:lvl w:ilvl="4" w:tplc="732E3A6A">
      <w:start w:val="1"/>
      <w:numFmt w:val="bullet"/>
      <w:lvlText w:val="o"/>
      <w:lvlJc w:val="left"/>
      <w:pPr>
        <w:ind w:left="3600" w:hanging="360"/>
      </w:pPr>
      <w:rPr>
        <w:rFonts w:ascii="Courier New" w:hAnsi="Courier New" w:cs="Courier New" w:hint="default"/>
      </w:rPr>
    </w:lvl>
    <w:lvl w:ilvl="5" w:tplc="62D63516">
      <w:start w:val="1"/>
      <w:numFmt w:val="bullet"/>
      <w:lvlText w:val=""/>
      <w:lvlJc w:val="left"/>
      <w:pPr>
        <w:ind w:left="4320" w:hanging="360"/>
      </w:pPr>
      <w:rPr>
        <w:rFonts w:ascii="Wingdings" w:hAnsi="Wingdings" w:cs="Wingdings" w:hint="default"/>
      </w:rPr>
    </w:lvl>
    <w:lvl w:ilvl="6" w:tplc="F330FF26">
      <w:start w:val="1"/>
      <w:numFmt w:val="bullet"/>
      <w:lvlText w:val=""/>
      <w:lvlJc w:val="left"/>
      <w:pPr>
        <w:ind w:left="5040" w:hanging="360"/>
      </w:pPr>
      <w:rPr>
        <w:rFonts w:ascii="Symbol" w:hAnsi="Symbol" w:cs="Symbol" w:hint="default"/>
      </w:rPr>
    </w:lvl>
    <w:lvl w:ilvl="7" w:tplc="E6C0FB2E">
      <w:start w:val="1"/>
      <w:numFmt w:val="bullet"/>
      <w:lvlText w:val="o"/>
      <w:lvlJc w:val="left"/>
      <w:pPr>
        <w:ind w:left="5760" w:hanging="360"/>
      </w:pPr>
      <w:rPr>
        <w:rFonts w:ascii="Courier New" w:hAnsi="Courier New" w:cs="Courier New" w:hint="default"/>
      </w:rPr>
    </w:lvl>
    <w:lvl w:ilvl="8" w:tplc="BDDC4760">
      <w:start w:val="1"/>
      <w:numFmt w:val="bullet"/>
      <w:lvlText w:val=""/>
      <w:lvlJc w:val="left"/>
      <w:pPr>
        <w:ind w:left="6480" w:hanging="360"/>
      </w:pPr>
      <w:rPr>
        <w:rFonts w:ascii="Wingdings" w:hAnsi="Wingdings" w:cs="Wingdings" w:hint="default"/>
      </w:rPr>
    </w:lvl>
  </w:abstractNum>
  <w:abstractNum w:abstractNumId="19">
    <w:nsid w:val="3AAB7878"/>
    <w:multiLevelType w:val="hybridMultilevel"/>
    <w:tmpl w:val="12A6CE9E"/>
    <w:lvl w:ilvl="0" w:tplc="83329D40">
      <w:start w:val="1"/>
      <w:numFmt w:val="bullet"/>
      <w:lvlText w:val=""/>
      <w:lvlJc w:val="left"/>
      <w:pPr>
        <w:ind w:left="1080" w:hanging="360"/>
      </w:pPr>
      <w:rPr>
        <w:rFonts w:ascii="Symbol" w:hAnsi="Symbol" w:cs="Symbol" w:hint="default"/>
      </w:rPr>
    </w:lvl>
    <w:lvl w:ilvl="1" w:tplc="0A3C172C">
      <w:start w:val="1"/>
      <w:numFmt w:val="bullet"/>
      <w:lvlText w:val="o"/>
      <w:lvlJc w:val="left"/>
      <w:pPr>
        <w:ind w:left="1800" w:hanging="360"/>
      </w:pPr>
      <w:rPr>
        <w:rFonts w:ascii="Courier New" w:hAnsi="Courier New" w:cs="Courier New" w:hint="default"/>
      </w:rPr>
    </w:lvl>
    <w:lvl w:ilvl="2" w:tplc="4A6C8E12">
      <w:start w:val="1"/>
      <w:numFmt w:val="bullet"/>
      <w:lvlText w:val=""/>
      <w:lvlJc w:val="left"/>
      <w:pPr>
        <w:ind w:left="2520" w:hanging="360"/>
      </w:pPr>
      <w:rPr>
        <w:rFonts w:ascii="Wingdings" w:hAnsi="Wingdings" w:cs="Wingdings" w:hint="default"/>
      </w:rPr>
    </w:lvl>
    <w:lvl w:ilvl="3" w:tplc="AAB8D490">
      <w:start w:val="1"/>
      <w:numFmt w:val="bullet"/>
      <w:lvlText w:val=""/>
      <w:lvlJc w:val="left"/>
      <w:pPr>
        <w:ind w:left="3240" w:hanging="360"/>
      </w:pPr>
      <w:rPr>
        <w:rFonts w:ascii="Symbol" w:hAnsi="Symbol" w:cs="Symbol" w:hint="default"/>
      </w:rPr>
    </w:lvl>
    <w:lvl w:ilvl="4" w:tplc="1C5EC934">
      <w:start w:val="1"/>
      <w:numFmt w:val="bullet"/>
      <w:lvlText w:val="o"/>
      <w:lvlJc w:val="left"/>
      <w:pPr>
        <w:ind w:left="3960" w:hanging="360"/>
      </w:pPr>
      <w:rPr>
        <w:rFonts w:ascii="Courier New" w:hAnsi="Courier New" w:cs="Courier New" w:hint="default"/>
      </w:rPr>
    </w:lvl>
    <w:lvl w:ilvl="5" w:tplc="874AA026">
      <w:start w:val="1"/>
      <w:numFmt w:val="bullet"/>
      <w:lvlText w:val=""/>
      <w:lvlJc w:val="left"/>
      <w:pPr>
        <w:ind w:left="4680" w:hanging="360"/>
      </w:pPr>
      <w:rPr>
        <w:rFonts w:ascii="Wingdings" w:hAnsi="Wingdings" w:cs="Wingdings" w:hint="default"/>
      </w:rPr>
    </w:lvl>
    <w:lvl w:ilvl="6" w:tplc="72B0484E">
      <w:start w:val="1"/>
      <w:numFmt w:val="bullet"/>
      <w:lvlText w:val=""/>
      <w:lvlJc w:val="left"/>
      <w:pPr>
        <w:ind w:left="5400" w:hanging="360"/>
      </w:pPr>
      <w:rPr>
        <w:rFonts w:ascii="Symbol" w:hAnsi="Symbol" w:cs="Symbol" w:hint="default"/>
      </w:rPr>
    </w:lvl>
    <w:lvl w:ilvl="7" w:tplc="3196BFFC">
      <w:start w:val="1"/>
      <w:numFmt w:val="bullet"/>
      <w:lvlText w:val="o"/>
      <w:lvlJc w:val="left"/>
      <w:pPr>
        <w:ind w:left="6120" w:hanging="360"/>
      </w:pPr>
      <w:rPr>
        <w:rFonts w:ascii="Courier New" w:hAnsi="Courier New" w:cs="Courier New" w:hint="default"/>
      </w:rPr>
    </w:lvl>
    <w:lvl w:ilvl="8" w:tplc="A8B268E0">
      <w:start w:val="1"/>
      <w:numFmt w:val="bullet"/>
      <w:lvlText w:val=""/>
      <w:lvlJc w:val="left"/>
      <w:pPr>
        <w:ind w:left="6840" w:hanging="360"/>
      </w:pPr>
      <w:rPr>
        <w:rFonts w:ascii="Wingdings" w:hAnsi="Wingdings" w:cs="Wingdings" w:hint="default"/>
      </w:rPr>
    </w:lvl>
  </w:abstractNum>
  <w:abstractNum w:abstractNumId="20">
    <w:nsid w:val="40F232C5"/>
    <w:multiLevelType w:val="hybridMultilevel"/>
    <w:tmpl w:val="0002C8FE"/>
    <w:lvl w:ilvl="0" w:tplc="40090005">
      <w:start w:val="1"/>
      <w:numFmt w:val="bullet"/>
      <w:lvlText w:val=""/>
      <w:lvlJc w:val="left"/>
      <w:pPr>
        <w:tabs>
          <w:tab w:val="num" w:pos="720"/>
        </w:tabs>
        <w:ind w:left="720" w:hanging="360"/>
      </w:pPr>
      <w:rPr>
        <w:rFonts w:ascii="Wingdings" w:hAnsi="Wingdings" w:cs="Wingdings" w:hint="default"/>
      </w:rPr>
    </w:lvl>
    <w:lvl w:ilvl="1" w:tplc="40090003">
      <w:start w:val="1"/>
      <w:numFmt w:val="bullet"/>
      <w:lvlText w:val="o"/>
      <w:lvlJc w:val="left"/>
      <w:pPr>
        <w:tabs>
          <w:tab w:val="num" w:pos="1440"/>
        </w:tabs>
        <w:ind w:left="1440" w:hanging="360"/>
      </w:pPr>
      <w:rPr>
        <w:rFonts w:ascii="Courier New" w:hAnsi="Courier New" w:cs="Courier New" w:hint="default"/>
      </w:rPr>
    </w:lvl>
    <w:lvl w:ilvl="2" w:tplc="40090005">
      <w:start w:val="1"/>
      <w:numFmt w:val="bullet"/>
      <w:lvlText w:val=""/>
      <w:lvlJc w:val="left"/>
      <w:pPr>
        <w:tabs>
          <w:tab w:val="num" w:pos="2160"/>
        </w:tabs>
        <w:ind w:left="2160" w:hanging="360"/>
      </w:pPr>
      <w:rPr>
        <w:rFonts w:ascii="Wingdings" w:hAnsi="Wingdings" w:cs="Wingdings" w:hint="default"/>
      </w:rPr>
    </w:lvl>
    <w:lvl w:ilvl="3" w:tplc="40090001">
      <w:start w:val="1"/>
      <w:numFmt w:val="bullet"/>
      <w:lvlText w:val=""/>
      <w:lvlJc w:val="left"/>
      <w:pPr>
        <w:tabs>
          <w:tab w:val="num" w:pos="2880"/>
        </w:tabs>
        <w:ind w:left="2880" w:hanging="360"/>
      </w:pPr>
      <w:rPr>
        <w:rFonts w:ascii="Symbol" w:hAnsi="Symbol" w:cs="Symbol" w:hint="default"/>
      </w:rPr>
    </w:lvl>
    <w:lvl w:ilvl="4" w:tplc="40090003">
      <w:start w:val="1"/>
      <w:numFmt w:val="bullet"/>
      <w:lvlText w:val="o"/>
      <w:lvlJc w:val="left"/>
      <w:pPr>
        <w:tabs>
          <w:tab w:val="num" w:pos="3600"/>
        </w:tabs>
        <w:ind w:left="3600" w:hanging="360"/>
      </w:pPr>
      <w:rPr>
        <w:rFonts w:ascii="Courier New" w:hAnsi="Courier New" w:cs="Courier New" w:hint="default"/>
      </w:rPr>
    </w:lvl>
    <w:lvl w:ilvl="5" w:tplc="40090005">
      <w:start w:val="1"/>
      <w:numFmt w:val="bullet"/>
      <w:lvlText w:val=""/>
      <w:lvlJc w:val="left"/>
      <w:pPr>
        <w:tabs>
          <w:tab w:val="num" w:pos="4320"/>
        </w:tabs>
        <w:ind w:left="4320" w:hanging="360"/>
      </w:pPr>
      <w:rPr>
        <w:rFonts w:ascii="Wingdings" w:hAnsi="Wingdings" w:cs="Wingdings" w:hint="default"/>
      </w:rPr>
    </w:lvl>
    <w:lvl w:ilvl="6" w:tplc="40090001">
      <w:start w:val="1"/>
      <w:numFmt w:val="bullet"/>
      <w:lvlText w:val=""/>
      <w:lvlJc w:val="left"/>
      <w:pPr>
        <w:tabs>
          <w:tab w:val="num" w:pos="5040"/>
        </w:tabs>
        <w:ind w:left="5040" w:hanging="360"/>
      </w:pPr>
      <w:rPr>
        <w:rFonts w:ascii="Symbol" w:hAnsi="Symbol" w:cs="Symbol" w:hint="default"/>
      </w:rPr>
    </w:lvl>
    <w:lvl w:ilvl="7" w:tplc="40090003">
      <w:start w:val="1"/>
      <w:numFmt w:val="bullet"/>
      <w:lvlText w:val="o"/>
      <w:lvlJc w:val="left"/>
      <w:pPr>
        <w:tabs>
          <w:tab w:val="num" w:pos="5760"/>
        </w:tabs>
        <w:ind w:left="5760" w:hanging="360"/>
      </w:pPr>
      <w:rPr>
        <w:rFonts w:ascii="Courier New" w:hAnsi="Courier New" w:cs="Courier New" w:hint="default"/>
      </w:rPr>
    </w:lvl>
    <w:lvl w:ilvl="8" w:tplc="40090005">
      <w:start w:val="1"/>
      <w:numFmt w:val="bullet"/>
      <w:lvlText w:val=""/>
      <w:lvlJc w:val="left"/>
      <w:pPr>
        <w:tabs>
          <w:tab w:val="num" w:pos="6480"/>
        </w:tabs>
        <w:ind w:left="6480" w:hanging="360"/>
      </w:pPr>
      <w:rPr>
        <w:rFonts w:ascii="Wingdings" w:hAnsi="Wingdings" w:cs="Wingdings" w:hint="default"/>
      </w:rPr>
    </w:lvl>
  </w:abstractNum>
  <w:abstractNum w:abstractNumId="21">
    <w:nsid w:val="48E1355D"/>
    <w:multiLevelType w:val="hybridMultilevel"/>
    <w:tmpl w:val="C986D18C"/>
    <w:lvl w:ilvl="0" w:tplc="7DB02AAA">
      <w:start w:val="1"/>
      <w:numFmt w:val="bullet"/>
      <w:lvlText w:val=""/>
      <w:lvlJc w:val="left"/>
      <w:pPr>
        <w:ind w:left="720" w:hanging="360"/>
      </w:pPr>
      <w:rPr>
        <w:rFonts w:ascii="Symbol" w:hAnsi="Symbol" w:cs="Symbol" w:hint="default"/>
      </w:rPr>
    </w:lvl>
    <w:lvl w:ilvl="1" w:tplc="20E20860">
      <w:start w:val="1"/>
      <w:numFmt w:val="bullet"/>
      <w:lvlText w:val="o"/>
      <w:lvlJc w:val="left"/>
      <w:pPr>
        <w:ind w:left="1440" w:hanging="360"/>
      </w:pPr>
      <w:rPr>
        <w:rFonts w:ascii="Courier New" w:hAnsi="Courier New" w:cs="Courier New" w:hint="default"/>
      </w:rPr>
    </w:lvl>
    <w:lvl w:ilvl="2" w:tplc="87008298">
      <w:start w:val="1"/>
      <w:numFmt w:val="bullet"/>
      <w:lvlText w:val=""/>
      <w:lvlJc w:val="left"/>
      <w:pPr>
        <w:ind w:left="2160" w:hanging="360"/>
      </w:pPr>
      <w:rPr>
        <w:rFonts w:ascii="Wingdings" w:hAnsi="Wingdings" w:cs="Wingdings" w:hint="default"/>
      </w:rPr>
    </w:lvl>
    <w:lvl w:ilvl="3" w:tplc="98E89DB0">
      <w:start w:val="1"/>
      <w:numFmt w:val="bullet"/>
      <w:lvlText w:val=""/>
      <w:lvlJc w:val="left"/>
      <w:pPr>
        <w:ind w:left="2880" w:hanging="360"/>
      </w:pPr>
      <w:rPr>
        <w:rFonts w:ascii="Symbol" w:hAnsi="Symbol" w:cs="Symbol" w:hint="default"/>
      </w:rPr>
    </w:lvl>
    <w:lvl w:ilvl="4" w:tplc="0BB44B16">
      <w:start w:val="1"/>
      <w:numFmt w:val="bullet"/>
      <w:lvlText w:val="o"/>
      <w:lvlJc w:val="left"/>
      <w:pPr>
        <w:ind w:left="3600" w:hanging="360"/>
      </w:pPr>
      <w:rPr>
        <w:rFonts w:ascii="Courier New" w:hAnsi="Courier New" w:cs="Courier New" w:hint="default"/>
      </w:rPr>
    </w:lvl>
    <w:lvl w:ilvl="5" w:tplc="E59639BE">
      <w:start w:val="1"/>
      <w:numFmt w:val="bullet"/>
      <w:lvlText w:val=""/>
      <w:lvlJc w:val="left"/>
      <w:pPr>
        <w:ind w:left="4320" w:hanging="360"/>
      </w:pPr>
      <w:rPr>
        <w:rFonts w:ascii="Wingdings" w:hAnsi="Wingdings" w:cs="Wingdings" w:hint="default"/>
      </w:rPr>
    </w:lvl>
    <w:lvl w:ilvl="6" w:tplc="9482DE64">
      <w:start w:val="1"/>
      <w:numFmt w:val="bullet"/>
      <w:lvlText w:val=""/>
      <w:lvlJc w:val="left"/>
      <w:pPr>
        <w:ind w:left="5040" w:hanging="360"/>
      </w:pPr>
      <w:rPr>
        <w:rFonts w:ascii="Symbol" w:hAnsi="Symbol" w:cs="Symbol" w:hint="default"/>
      </w:rPr>
    </w:lvl>
    <w:lvl w:ilvl="7" w:tplc="1E46AB4C">
      <w:start w:val="1"/>
      <w:numFmt w:val="bullet"/>
      <w:lvlText w:val="o"/>
      <w:lvlJc w:val="left"/>
      <w:pPr>
        <w:ind w:left="5760" w:hanging="360"/>
      </w:pPr>
      <w:rPr>
        <w:rFonts w:ascii="Courier New" w:hAnsi="Courier New" w:cs="Courier New" w:hint="default"/>
      </w:rPr>
    </w:lvl>
    <w:lvl w:ilvl="8" w:tplc="1D9E8D72">
      <w:start w:val="1"/>
      <w:numFmt w:val="bullet"/>
      <w:lvlText w:val=""/>
      <w:lvlJc w:val="left"/>
      <w:pPr>
        <w:ind w:left="6480" w:hanging="360"/>
      </w:pPr>
      <w:rPr>
        <w:rFonts w:ascii="Wingdings" w:hAnsi="Wingdings" w:cs="Wingdings" w:hint="default"/>
      </w:rPr>
    </w:lvl>
  </w:abstractNum>
  <w:abstractNum w:abstractNumId="22">
    <w:nsid w:val="4DF33668"/>
    <w:multiLevelType w:val="hybridMultilevel"/>
    <w:tmpl w:val="DD801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5C19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9DB619E"/>
    <w:multiLevelType w:val="hybridMultilevel"/>
    <w:tmpl w:val="8DD83604"/>
    <w:lvl w:ilvl="0" w:tplc="C828254C">
      <w:start w:val="1"/>
      <w:numFmt w:val="decimal"/>
      <w:lvlText w:val="%1."/>
      <w:lvlJc w:val="left"/>
      <w:pPr>
        <w:ind w:left="720" w:hanging="360"/>
      </w:pPr>
    </w:lvl>
    <w:lvl w:ilvl="1" w:tplc="31AAB6B4">
      <w:start w:val="1"/>
      <w:numFmt w:val="lowerLetter"/>
      <w:lvlText w:val="%2."/>
      <w:lvlJc w:val="left"/>
      <w:pPr>
        <w:ind w:left="1440" w:hanging="360"/>
      </w:pPr>
    </w:lvl>
    <w:lvl w:ilvl="2" w:tplc="CA128752">
      <w:start w:val="1"/>
      <w:numFmt w:val="lowerRoman"/>
      <w:lvlText w:val="%3."/>
      <w:lvlJc w:val="right"/>
      <w:pPr>
        <w:ind w:left="2160" w:hanging="180"/>
      </w:pPr>
    </w:lvl>
    <w:lvl w:ilvl="3" w:tplc="F66647B2">
      <w:start w:val="1"/>
      <w:numFmt w:val="decimal"/>
      <w:lvlText w:val="%4."/>
      <w:lvlJc w:val="left"/>
      <w:pPr>
        <w:ind w:left="2880" w:hanging="360"/>
      </w:pPr>
    </w:lvl>
    <w:lvl w:ilvl="4" w:tplc="CDF49EEE">
      <w:start w:val="1"/>
      <w:numFmt w:val="lowerLetter"/>
      <w:lvlText w:val="%5."/>
      <w:lvlJc w:val="left"/>
      <w:pPr>
        <w:ind w:left="3600" w:hanging="360"/>
      </w:pPr>
    </w:lvl>
    <w:lvl w:ilvl="5" w:tplc="C2E680F0">
      <w:start w:val="1"/>
      <w:numFmt w:val="lowerRoman"/>
      <w:lvlText w:val="%6."/>
      <w:lvlJc w:val="right"/>
      <w:pPr>
        <w:ind w:left="4320" w:hanging="180"/>
      </w:pPr>
    </w:lvl>
    <w:lvl w:ilvl="6" w:tplc="17D8FC54">
      <w:start w:val="1"/>
      <w:numFmt w:val="decimal"/>
      <w:lvlText w:val="%7."/>
      <w:lvlJc w:val="left"/>
      <w:pPr>
        <w:ind w:left="5040" w:hanging="360"/>
      </w:pPr>
    </w:lvl>
    <w:lvl w:ilvl="7" w:tplc="B6A44D20">
      <w:start w:val="1"/>
      <w:numFmt w:val="lowerLetter"/>
      <w:lvlText w:val="%8."/>
      <w:lvlJc w:val="left"/>
      <w:pPr>
        <w:ind w:left="5760" w:hanging="360"/>
      </w:pPr>
    </w:lvl>
    <w:lvl w:ilvl="8" w:tplc="1F5A2E8C">
      <w:start w:val="1"/>
      <w:numFmt w:val="lowerRoman"/>
      <w:lvlText w:val="%9."/>
      <w:lvlJc w:val="right"/>
      <w:pPr>
        <w:ind w:left="6480" w:hanging="180"/>
      </w:pPr>
    </w:lvl>
  </w:abstractNum>
  <w:abstractNum w:abstractNumId="25">
    <w:nsid w:val="6E3960A1"/>
    <w:multiLevelType w:val="multilevel"/>
    <w:tmpl w:val="84205A82"/>
    <w:lvl w:ilvl="0">
      <w:start w:val="1"/>
      <w:numFmt w:val="bullet"/>
      <w:suff w:val="space"/>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6F416142"/>
    <w:multiLevelType w:val="multilevel"/>
    <w:tmpl w:val="04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C4A6836"/>
    <w:multiLevelType w:val="hybridMultilevel"/>
    <w:tmpl w:val="75A0136A"/>
    <w:lvl w:ilvl="0" w:tplc="E0024CF6">
      <w:start w:val="1"/>
      <w:numFmt w:val="bullet"/>
      <w:lvlText w:val=""/>
      <w:lvlJc w:val="left"/>
      <w:pPr>
        <w:ind w:left="1080" w:hanging="360"/>
      </w:pPr>
      <w:rPr>
        <w:rFonts w:ascii="Symbol" w:hAnsi="Symbol" w:cs="Symbol" w:hint="default"/>
      </w:rPr>
    </w:lvl>
    <w:lvl w:ilvl="1" w:tplc="07A2104C">
      <w:start w:val="1"/>
      <w:numFmt w:val="bullet"/>
      <w:lvlText w:val="o"/>
      <w:lvlJc w:val="left"/>
      <w:pPr>
        <w:ind w:left="1800" w:hanging="360"/>
      </w:pPr>
      <w:rPr>
        <w:rFonts w:ascii="Courier New" w:hAnsi="Courier New" w:cs="Courier New" w:hint="default"/>
      </w:rPr>
    </w:lvl>
    <w:lvl w:ilvl="2" w:tplc="954865E4">
      <w:start w:val="1"/>
      <w:numFmt w:val="bullet"/>
      <w:lvlText w:val=""/>
      <w:lvlJc w:val="left"/>
      <w:pPr>
        <w:ind w:left="2520" w:hanging="360"/>
      </w:pPr>
      <w:rPr>
        <w:rFonts w:ascii="Wingdings" w:hAnsi="Wingdings" w:cs="Wingdings" w:hint="default"/>
      </w:rPr>
    </w:lvl>
    <w:lvl w:ilvl="3" w:tplc="5A468B3E">
      <w:start w:val="1"/>
      <w:numFmt w:val="bullet"/>
      <w:lvlText w:val=""/>
      <w:lvlJc w:val="left"/>
      <w:pPr>
        <w:ind w:left="3240" w:hanging="360"/>
      </w:pPr>
      <w:rPr>
        <w:rFonts w:ascii="Symbol" w:hAnsi="Symbol" w:cs="Symbol" w:hint="default"/>
      </w:rPr>
    </w:lvl>
    <w:lvl w:ilvl="4" w:tplc="29A867CE">
      <w:start w:val="1"/>
      <w:numFmt w:val="bullet"/>
      <w:lvlText w:val="o"/>
      <w:lvlJc w:val="left"/>
      <w:pPr>
        <w:ind w:left="3960" w:hanging="360"/>
      </w:pPr>
      <w:rPr>
        <w:rFonts w:ascii="Courier New" w:hAnsi="Courier New" w:cs="Courier New" w:hint="default"/>
      </w:rPr>
    </w:lvl>
    <w:lvl w:ilvl="5" w:tplc="E35248C2">
      <w:start w:val="1"/>
      <w:numFmt w:val="bullet"/>
      <w:lvlText w:val=""/>
      <w:lvlJc w:val="left"/>
      <w:pPr>
        <w:ind w:left="4680" w:hanging="360"/>
      </w:pPr>
      <w:rPr>
        <w:rFonts w:ascii="Wingdings" w:hAnsi="Wingdings" w:cs="Wingdings" w:hint="default"/>
      </w:rPr>
    </w:lvl>
    <w:lvl w:ilvl="6" w:tplc="8E18A786">
      <w:start w:val="1"/>
      <w:numFmt w:val="bullet"/>
      <w:lvlText w:val=""/>
      <w:lvlJc w:val="left"/>
      <w:pPr>
        <w:ind w:left="5400" w:hanging="360"/>
      </w:pPr>
      <w:rPr>
        <w:rFonts w:ascii="Symbol" w:hAnsi="Symbol" w:cs="Symbol" w:hint="default"/>
      </w:rPr>
    </w:lvl>
    <w:lvl w:ilvl="7" w:tplc="334EAB40">
      <w:start w:val="1"/>
      <w:numFmt w:val="bullet"/>
      <w:lvlText w:val="o"/>
      <w:lvlJc w:val="left"/>
      <w:pPr>
        <w:ind w:left="6120" w:hanging="360"/>
      </w:pPr>
      <w:rPr>
        <w:rFonts w:ascii="Courier New" w:hAnsi="Courier New" w:cs="Courier New" w:hint="default"/>
      </w:rPr>
    </w:lvl>
    <w:lvl w:ilvl="8" w:tplc="4CF27522">
      <w:start w:val="1"/>
      <w:numFmt w:val="bullet"/>
      <w:lvlText w:val=""/>
      <w:lvlJc w:val="left"/>
      <w:pPr>
        <w:ind w:left="6840" w:hanging="360"/>
      </w:pPr>
      <w:rPr>
        <w:rFonts w:ascii="Wingdings" w:hAnsi="Wingdings" w:cs="Wingdings" w:hint="default"/>
      </w:rPr>
    </w:lvl>
  </w:abstractNum>
  <w:abstractNum w:abstractNumId="28">
    <w:nsid w:val="7FB76DDD"/>
    <w:multiLevelType w:val="hybridMultilevel"/>
    <w:tmpl w:val="69A44B06"/>
    <w:lvl w:ilvl="0" w:tplc="85EC2FF0">
      <w:start w:val="1"/>
      <w:numFmt w:val="bullet"/>
      <w:lvlText w:val=""/>
      <w:lvlJc w:val="left"/>
      <w:pPr>
        <w:ind w:left="1080" w:hanging="360"/>
      </w:pPr>
      <w:rPr>
        <w:rFonts w:ascii="Symbol" w:hAnsi="Symbol" w:cs="Symbol" w:hint="default"/>
      </w:rPr>
    </w:lvl>
    <w:lvl w:ilvl="1" w:tplc="61B015AC">
      <w:start w:val="1"/>
      <w:numFmt w:val="bullet"/>
      <w:lvlText w:val="o"/>
      <w:lvlJc w:val="left"/>
      <w:pPr>
        <w:ind w:left="1800" w:hanging="360"/>
      </w:pPr>
      <w:rPr>
        <w:rFonts w:ascii="Courier New" w:hAnsi="Courier New" w:cs="Courier New" w:hint="default"/>
      </w:rPr>
    </w:lvl>
    <w:lvl w:ilvl="2" w:tplc="A5F07758">
      <w:start w:val="1"/>
      <w:numFmt w:val="bullet"/>
      <w:lvlText w:val=""/>
      <w:lvlJc w:val="left"/>
      <w:pPr>
        <w:ind w:left="2520" w:hanging="360"/>
      </w:pPr>
      <w:rPr>
        <w:rFonts w:ascii="Wingdings" w:hAnsi="Wingdings" w:cs="Wingdings" w:hint="default"/>
      </w:rPr>
    </w:lvl>
    <w:lvl w:ilvl="3" w:tplc="E5C40EF2">
      <w:start w:val="1"/>
      <w:numFmt w:val="bullet"/>
      <w:lvlText w:val=""/>
      <w:lvlJc w:val="left"/>
      <w:pPr>
        <w:ind w:left="3240" w:hanging="360"/>
      </w:pPr>
      <w:rPr>
        <w:rFonts w:ascii="Symbol" w:hAnsi="Symbol" w:cs="Symbol" w:hint="default"/>
      </w:rPr>
    </w:lvl>
    <w:lvl w:ilvl="4" w:tplc="B0C4C45A">
      <w:start w:val="1"/>
      <w:numFmt w:val="bullet"/>
      <w:lvlText w:val="o"/>
      <w:lvlJc w:val="left"/>
      <w:pPr>
        <w:ind w:left="3960" w:hanging="360"/>
      </w:pPr>
      <w:rPr>
        <w:rFonts w:ascii="Courier New" w:hAnsi="Courier New" w:cs="Courier New" w:hint="default"/>
      </w:rPr>
    </w:lvl>
    <w:lvl w:ilvl="5" w:tplc="5F6874A8">
      <w:start w:val="1"/>
      <w:numFmt w:val="bullet"/>
      <w:lvlText w:val=""/>
      <w:lvlJc w:val="left"/>
      <w:pPr>
        <w:ind w:left="4680" w:hanging="360"/>
      </w:pPr>
      <w:rPr>
        <w:rFonts w:ascii="Wingdings" w:hAnsi="Wingdings" w:cs="Wingdings" w:hint="default"/>
      </w:rPr>
    </w:lvl>
    <w:lvl w:ilvl="6" w:tplc="EE7EEBDE">
      <w:start w:val="1"/>
      <w:numFmt w:val="bullet"/>
      <w:lvlText w:val=""/>
      <w:lvlJc w:val="left"/>
      <w:pPr>
        <w:ind w:left="5400" w:hanging="360"/>
      </w:pPr>
      <w:rPr>
        <w:rFonts w:ascii="Symbol" w:hAnsi="Symbol" w:cs="Symbol" w:hint="default"/>
      </w:rPr>
    </w:lvl>
    <w:lvl w:ilvl="7" w:tplc="662AD2D2">
      <w:start w:val="1"/>
      <w:numFmt w:val="bullet"/>
      <w:lvlText w:val="o"/>
      <w:lvlJc w:val="left"/>
      <w:pPr>
        <w:ind w:left="6120" w:hanging="360"/>
      </w:pPr>
      <w:rPr>
        <w:rFonts w:ascii="Courier New" w:hAnsi="Courier New" w:cs="Courier New" w:hint="default"/>
      </w:rPr>
    </w:lvl>
    <w:lvl w:ilvl="8" w:tplc="8112179E">
      <w:start w:val="1"/>
      <w:numFmt w:val="bullet"/>
      <w:lvlText w:val=""/>
      <w:lvlJc w:val="left"/>
      <w:pPr>
        <w:ind w:left="6840" w:hanging="360"/>
      </w:pPr>
      <w:rPr>
        <w:rFonts w:ascii="Wingdings" w:hAnsi="Wingdings" w:cs="Wingdings" w:hint="default"/>
      </w:rPr>
    </w:lvl>
  </w:abstractNum>
  <w:num w:numId="1">
    <w:abstractNumId w:val="14"/>
  </w:num>
  <w:num w:numId="2">
    <w:abstractNumId w:val="12"/>
  </w:num>
  <w:num w:numId="3">
    <w:abstractNumId w:val="16"/>
  </w:num>
  <w:num w:numId="4">
    <w:abstractNumId w:val="2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8"/>
  </w:num>
  <w:num w:numId="9">
    <w:abstractNumId w:val="15"/>
  </w:num>
  <w:num w:numId="10">
    <w:abstractNumId w:val="23"/>
  </w:num>
  <w:num w:numId="11">
    <w:abstractNumId w:val="18"/>
  </w:num>
  <w:num w:numId="12">
    <w:abstractNumId w:val="19"/>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 w:numId="26">
    <w:abstractNumId w:val="26"/>
  </w:num>
  <w:num w:numId="27">
    <w:abstractNumId w:val="13"/>
  </w:num>
  <w:num w:numId="28">
    <w:abstractNumId w:val="17"/>
  </w:num>
  <w:num w:numId="29">
    <w:abstractNumId w:val="14"/>
  </w:num>
  <w:num w:numId="30">
    <w:abstractNumId w:val="11"/>
  </w:num>
  <w:num w:numId="31">
    <w:abstractNumId w:val="2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trackRevision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524CE"/>
    <w:rsid w:val="000016C7"/>
    <w:rsid w:val="0000345D"/>
    <w:rsid w:val="000035CF"/>
    <w:rsid w:val="00005CB6"/>
    <w:rsid w:val="000068EA"/>
    <w:rsid w:val="000074CE"/>
    <w:rsid w:val="00012452"/>
    <w:rsid w:val="000139B0"/>
    <w:rsid w:val="00013AE8"/>
    <w:rsid w:val="00020DE6"/>
    <w:rsid w:val="00020F49"/>
    <w:rsid w:val="00021F1D"/>
    <w:rsid w:val="00025134"/>
    <w:rsid w:val="00031AC0"/>
    <w:rsid w:val="00035143"/>
    <w:rsid w:val="000453A2"/>
    <w:rsid w:val="00051C77"/>
    <w:rsid w:val="000628AA"/>
    <w:rsid w:val="00063848"/>
    <w:rsid w:val="0006511D"/>
    <w:rsid w:val="00066AD5"/>
    <w:rsid w:val="00071B22"/>
    <w:rsid w:val="0007225E"/>
    <w:rsid w:val="0007403F"/>
    <w:rsid w:val="00076BB0"/>
    <w:rsid w:val="00077FD5"/>
    <w:rsid w:val="000803CA"/>
    <w:rsid w:val="00082479"/>
    <w:rsid w:val="000865D5"/>
    <w:rsid w:val="00086863"/>
    <w:rsid w:val="000878AE"/>
    <w:rsid w:val="0009197B"/>
    <w:rsid w:val="00091B05"/>
    <w:rsid w:val="00093324"/>
    <w:rsid w:val="00094100"/>
    <w:rsid w:val="00094D2E"/>
    <w:rsid w:val="0009588F"/>
    <w:rsid w:val="00096441"/>
    <w:rsid w:val="000A2031"/>
    <w:rsid w:val="000A23BA"/>
    <w:rsid w:val="000A30A5"/>
    <w:rsid w:val="000B0382"/>
    <w:rsid w:val="000B0580"/>
    <w:rsid w:val="000B40BA"/>
    <w:rsid w:val="000C207C"/>
    <w:rsid w:val="000C22E2"/>
    <w:rsid w:val="000C2FA9"/>
    <w:rsid w:val="000C5AB2"/>
    <w:rsid w:val="000C5EF1"/>
    <w:rsid w:val="000D19D6"/>
    <w:rsid w:val="000D1F6B"/>
    <w:rsid w:val="000D2E96"/>
    <w:rsid w:val="000D53DA"/>
    <w:rsid w:val="000D54F0"/>
    <w:rsid w:val="000E6C9C"/>
    <w:rsid w:val="000E6DDC"/>
    <w:rsid w:val="000F142F"/>
    <w:rsid w:val="000F42D0"/>
    <w:rsid w:val="000F5B26"/>
    <w:rsid w:val="00101018"/>
    <w:rsid w:val="0010358A"/>
    <w:rsid w:val="001067F5"/>
    <w:rsid w:val="00106BE1"/>
    <w:rsid w:val="00107A28"/>
    <w:rsid w:val="001101D6"/>
    <w:rsid w:val="00110996"/>
    <w:rsid w:val="00113811"/>
    <w:rsid w:val="00117514"/>
    <w:rsid w:val="00122074"/>
    <w:rsid w:val="00125CBC"/>
    <w:rsid w:val="001278BC"/>
    <w:rsid w:val="001346E2"/>
    <w:rsid w:val="00135674"/>
    <w:rsid w:val="001402F2"/>
    <w:rsid w:val="00143C8E"/>
    <w:rsid w:val="00143CB5"/>
    <w:rsid w:val="001477FE"/>
    <w:rsid w:val="00150AC4"/>
    <w:rsid w:val="0015155F"/>
    <w:rsid w:val="001528EC"/>
    <w:rsid w:val="00153480"/>
    <w:rsid w:val="001535E8"/>
    <w:rsid w:val="001540E6"/>
    <w:rsid w:val="0015414F"/>
    <w:rsid w:val="0015535F"/>
    <w:rsid w:val="00160267"/>
    <w:rsid w:val="001613A9"/>
    <w:rsid w:val="00165BFC"/>
    <w:rsid w:val="001661FA"/>
    <w:rsid w:val="00166DBF"/>
    <w:rsid w:val="00170ADF"/>
    <w:rsid w:val="00171307"/>
    <w:rsid w:val="0017728C"/>
    <w:rsid w:val="0018339D"/>
    <w:rsid w:val="00184ADD"/>
    <w:rsid w:val="0019267B"/>
    <w:rsid w:val="00192874"/>
    <w:rsid w:val="00197BCC"/>
    <w:rsid w:val="001A238A"/>
    <w:rsid w:val="001A667B"/>
    <w:rsid w:val="001B28EA"/>
    <w:rsid w:val="001B3403"/>
    <w:rsid w:val="001B38A9"/>
    <w:rsid w:val="001B4E0F"/>
    <w:rsid w:val="001C13AF"/>
    <w:rsid w:val="001D025A"/>
    <w:rsid w:val="001D03F3"/>
    <w:rsid w:val="001D110D"/>
    <w:rsid w:val="001D3690"/>
    <w:rsid w:val="001D3DE4"/>
    <w:rsid w:val="001D56DA"/>
    <w:rsid w:val="001E4D03"/>
    <w:rsid w:val="001F0788"/>
    <w:rsid w:val="001F250C"/>
    <w:rsid w:val="001F264C"/>
    <w:rsid w:val="001F5FE0"/>
    <w:rsid w:val="001F6469"/>
    <w:rsid w:val="002045B2"/>
    <w:rsid w:val="00211FA4"/>
    <w:rsid w:val="00217209"/>
    <w:rsid w:val="00221278"/>
    <w:rsid w:val="00222023"/>
    <w:rsid w:val="002223E0"/>
    <w:rsid w:val="00222F39"/>
    <w:rsid w:val="0022346C"/>
    <w:rsid w:val="002235C5"/>
    <w:rsid w:val="00223970"/>
    <w:rsid w:val="0022482A"/>
    <w:rsid w:val="00225FBE"/>
    <w:rsid w:val="0022607B"/>
    <w:rsid w:val="0023220F"/>
    <w:rsid w:val="00232C2C"/>
    <w:rsid w:val="00232EF7"/>
    <w:rsid w:val="00233515"/>
    <w:rsid w:val="002354D7"/>
    <w:rsid w:val="002367E1"/>
    <w:rsid w:val="00240E80"/>
    <w:rsid w:val="00241FA0"/>
    <w:rsid w:val="002471EB"/>
    <w:rsid w:val="00247473"/>
    <w:rsid w:val="002502C5"/>
    <w:rsid w:val="002504C9"/>
    <w:rsid w:val="00250C6E"/>
    <w:rsid w:val="00253B5F"/>
    <w:rsid w:val="002606AF"/>
    <w:rsid w:val="002650B6"/>
    <w:rsid w:val="00266E04"/>
    <w:rsid w:val="00273C81"/>
    <w:rsid w:val="00275424"/>
    <w:rsid w:val="0028175A"/>
    <w:rsid w:val="00286B51"/>
    <w:rsid w:val="0029153A"/>
    <w:rsid w:val="0029576E"/>
    <w:rsid w:val="002A0B5D"/>
    <w:rsid w:val="002A0D3D"/>
    <w:rsid w:val="002A2CB2"/>
    <w:rsid w:val="002A3ADA"/>
    <w:rsid w:val="002B39A2"/>
    <w:rsid w:val="002B4126"/>
    <w:rsid w:val="002B48FB"/>
    <w:rsid w:val="002C1FF0"/>
    <w:rsid w:val="002C2107"/>
    <w:rsid w:val="002C36F9"/>
    <w:rsid w:val="002C4165"/>
    <w:rsid w:val="002C5590"/>
    <w:rsid w:val="002C5DA4"/>
    <w:rsid w:val="002D0511"/>
    <w:rsid w:val="002D17A7"/>
    <w:rsid w:val="002D39B9"/>
    <w:rsid w:val="002E1969"/>
    <w:rsid w:val="002E5E45"/>
    <w:rsid w:val="002E6CFD"/>
    <w:rsid w:val="002F040D"/>
    <w:rsid w:val="002F6986"/>
    <w:rsid w:val="00303339"/>
    <w:rsid w:val="00307FA4"/>
    <w:rsid w:val="00310328"/>
    <w:rsid w:val="003141C3"/>
    <w:rsid w:val="0031664B"/>
    <w:rsid w:val="00320F45"/>
    <w:rsid w:val="00323CB3"/>
    <w:rsid w:val="00330EE8"/>
    <w:rsid w:val="00332343"/>
    <w:rsid w:val="003325EA"/>
    <w:rsid w:val="0033272B"/>
    <w:rsid w:val="0033307F"/>
    <w:rsid w:val="0033657B"/>
    <w:rsid w:val="00336DD4"/>
    <w:rsid w:val="00346F40"/>
    <w:rsid w:val="00352ACA"/>
    <w:rsid w:val="0035480A"/>
    <w:rsid w:val="003579E3"/>
    <w:rsid w:val="003629AB"/>
    <w:rsid w:val="00365193"/>
    <w:rsid w:val="00365DF2"/>
    <w:rsid w:val="00365F6D"/>
    <w:rsid w:val="00367517"/>
    <w:rsid w:val="00372A50"/>
    <w:rsid w:val="00375A61"/>
    <w:rsid w:val="003849CD"/>
    <w:rsid w:val="003870CC"/>
    <w:rsid w:val="00390CAE"/>
    <w:rsid w:val="0039131A"/>
    <w:rsid w:val="00391677"/>
    <w:rsid w:val="003976D7"/>
    <w:rsid w:val="003A08EC"/>
    <w:rsid w:val="003A3542"/>
    <w:rsid w:val="003A45CA"/>
    <w:rsid w:val="003A7A16"/>
    <w:rsid w:val="003B1519"/>
    <w:rsid w:val="003B281D"/>
    <w:rsid w:val="003B3CBC"/>
    <w:rsid w:val="003B7C5A"/>
    <w:rsid w:val="003C03CA"/>
    <w:rsid w:val="003C09CE"/>
    <w:rsid w:val="003C28FC"/>
    <w:rsid w:val="003C582B"/>
    <w:rsid w:val="003D0104"/>
    <w:rsid w:val="003D43BC"/>
    <w:rsid w:val="003E2591"/>
    <w:rsid w:val="003F0141"/>
    <w:rsid w:val="003F3337"/>
    <w:rsid w:val="003F4BFF"/>
    <w:rsid w:val="003F7FB7"/>
    <w:rsid w:val="00400C91"/>
    <w:rsid w:val="00407713"/>
    <w:rsid w:val="00410EE7"/>
    <w:rsid w:val="0041175B"/>
    <w:rsid w:val="00412B1D"/>
    <w:rsid w:val="004170A5"/>
    <w:rsid w:val="00422EC0"/>
    <w:rsid w:val="00427009"/>
    <w:rsid w:val="00427040"/>
    <w:rsid w:val="00431FF3"/>
    <w:rsid w:val="00437BAB"/>
    <w:rsid w:val="00445CA6"/>
    <w:rsid w:val="0045028C"/>
    <w:rsid w:val="00450957"/>
    <w:rsid w:val="00451215"/>
    <w:rsid w:val="00455318"/>
    <w:rsid w:val="0045549B"/>
    <w:rsid w:val="004571EB"/>
    <w:rsid w:val="00457A7E"/>
    <w:rsid w:val="004612BD"/>
    <w:rsid w:val="00464A8D"/>
    <w:rsid w:val="00467739"/>
    <w:rsid w:val="004678E6"/>
    <w:rsid w:val="00467A44"/>
    <w:rsid w:val="004734DA"/>
    <w:rsid w:val="00474777"/>
    <w:rsid w:val="00474A35"/>
    <w:rsid w:val="004751DE"/>
    <w:rsid w:val="00482ED9"/>
    <w:rsid w:val="0048353E"/>
    <w:rsid w:val="00483B11"/>
    <w:rsid w:val="0048766E"/>
    <w:rsid w:val="0049001D"/>
    <w:rsid w:val="00493538"/>
    <w:rsid w:val="00494A07"/>
    <w:rsid w:val="004A2514"/>
    <w:rsid w:val="004A7C92"/>
    <w:rsid w:val="004B21FD"/>
    <w:rsid w:val="004B2F4B"/>
    <w:rsid w:val="004C4B38"/>
    <w:rsid w:val="004C5CED"/>
    <w:rsid w:val="004C615E"/>
    <w:rsid w:val="004D3B25"/>
    <w:rsid w:val="004D401D"/>
    <w:rsid w:val="004E0E7C"/>
    <w:rsid w:val="004E3F8E"/>
    <w:rsid w:val="004E5969"/>
    <w:rsid w:val="004E5AC7"/>
    <w:rsid w:val="004E6A7D"/>
    <w:rsid w:val="004F0629"/>
    <w:rsid w:val="004F6609"/>
    <w:rsid w:val="005017A6"/>
    <w:rsid w:val="00503AA0"/>
    <w:rsid w:val="00507C68"/>
    <w:rsid w:val="00511460"/>
    <w:rsid w:val="005126A0"/>
    <w:rsid w:val="0051595A"/>
    <w:rsid w:val="00520DE6"/>
    <w:rsid w:val="005262DC"/>
    <w:rsid w:val="005321D2"/>
    <w:rsid w:val="00532A3A"/>
    <w:rsid w:val="005362C1"/>
    <w:rsid w:val="00542D2A"/>
    <w:rsid w:val="00543FB8"/>
    <w:rsid w:val="0054791D"/>
    <w:rsid w:val="00551A9C"/>
    <w:rsid w:val="00551F2A"/>
    <w:rsid w:val="005524CE"/>
    <w:rsid w:val="005554C0"/>
    <w:rsid w:val="00557C54"/>
    <w:rsid w:val="00565C29"/>
    <w:rsid w:val="00566D48"/>
    <w:rsid w:val="00567D2C"/>
    <w:rsid w:val="00572219"/>
    <w:rsid w:val="005878B4"/>
    <w:rsid w:val="00587AA6"/>
    <w:rsid w:val="00591CF9"/>
    <w:rsid w:val="005952BE"/>
    <w:rsid w:val="00597BFE"/>
    <w:rsid w:val="005A0D51"/>
    <w:rsid w:val="005A2DBD"/>
    <w:rsid w:val="005A3D1D"/>
    <w:rsid w:val="005A6681"/>
    <w:rsid w:val="005B73A6"/>
    <w:rsid w:val="005D0C87"/>
    <w:rsid w:val="005E0B36"/>
    <w:rsid w:val="005E1A7A"/>
    <w:rsid w:val="005E4552"/>
    <w:rsid w:val="005E655F"/>
    <w:rsid w:val="005F0034"/>
    <w:rsid w:val="005F4911"/>
    <w:rsid w:val="005F5D79"/>
    <w:rsid w:val="0060044A"/>
    <w:rsid w:val="00605863"/>
    <w:rsid w:val="00610255"/>
    <w:rsid w:val="006129B9"/>
    <w:rsid w:val="00616DFD"/>
    <w:rsid w:val="006176B6"/>
    <w:rsid w:val="00631753"/>
    <w:rsid w:val="00631FD2"/>
    <w:rsid w:val="0063672D"/>
    <w:rsid w:val="00637632"/>
    <w:rsid w:val="00640FB3"/>
    <w:rsid w:val="006415E8"/>
    <w:rsid w:val="00642574"/>
    <w:rsid w:val="0064318D"/>
    <w:rsid w:val="0064670F"/>
    <w:rsid w:val="00650928"/>
    <w:rsid w:val="00652036"/>
    <w:rsid w:val="00652F22"/>
    <w:rsid w:val="00657928"/>
    <w:rsid w:val="00660561"/>
    <w:rsid w:val="00661E7C"/>
    <w:rsid w:val="00663F40"/>
    <w:rsid w:val="006641F6"/>
    <w:rsid w:val="0066479B"/>
    <w:rsid w:val="00664AD5"/>
    <w:rsid w:val="00664EB1"/>
    <w:rsid w:val="006676E9"/>
    <w:rsid w:val="006726E4"/>
    <w:rsid w:val="00672A29"/>
    <w:rsid w:val="0067308F"/>
    <w:rsid w:val="00674DCA"/>
    <w:rsid w:val="006769AC"/>
    <w:rsid w:val="00677BCD"/>
    <w:rsid w:val="006831B6"/>
    <w:rsid w:val="00683CA0"/>
    <w:rsid w:val="00684022"/>
    <w:rsid w:val="006849E9"/>
    <w:rsid w:val="00686BA0"/>
    <w:rsid w:val="00687055"/>
    <w:rsid w:val="0069106C"/>
    <w:rsid w:val="0069463A"/>
    <w:rsid w:val="006A3ACA"/>
    <w:rsid w:val="006A4BA9"/>
    <w:rsid w:val="006A6080"/>
    <w:rsid w:val="006A6DDE"/>
    <w:rsid w:val="006A76C6"/>
    <w:rsid w:val="006B6362"/>
    <w:rsid w:val="006B6558"/>
    <w:rsid w:val="006B6658"/>
    <w:rsid w:val="006B6E84"/>
    <w:rsid w:val="006B7988"/>
    <w:rsid w:val="006C0F31"/>
    <w:rsid w:val="006C3350"/>
    <w:rsid w:val="006C3C8B"/>
    <w:rsid w:val="006C3FEF"/>
    <w:rsid w:val="006C4CDE"/>
    <w:rsid w:val="006C4F13"/>
    <w:rsid w:val="006C76D3"/>
    <w:rsid w:val="006C7800"/>
    <w:rsid w:val="006D118E"/>
    <w:rsid w:val="006D51EF"/>
    <w:rsid w:val="006D7E13"/>
    <w:rsid w:val="006E01F2"/>
    <w:rsid w:val="006E197D"/>
    <w:rsid w:val="006E254C"/>
    <w:rsid w:val="006E4E51"/>
    <w:rsid w:val="006E5A0D"/>
    <w:rsid w:val="006E78D1"/>
    <w:rsid w:val="006F21B2"/>
    <w:rsid w:val="006F349B"/>
    <w:rsid w:val="006F3720"/>
    <w:rsid w:val="006F4C45"/>
    <w:rsid w:val="006F52C1"/>
    <w:rsid w:val="00704861"/>
    <w:rsid w:val="00704C77"/>
    <w:rsid w:val="007053F5"/>
    <w:rsid w:val="00707898"/>
    <w:rsid w:val="00710602"/>
    <w:rsid w:val="00711972"/>
    <w:rsid w:val="00711993"/>
    <w:rsid w:val="00712BF9"/>
    <w:rsid w:val="00712E5D"/>
    <w:rsid w:val="00716234"/>
    <w:rsid w:val="00722670"/>
    <w:rsid w:val="00724EB0"/>
    <w:rsid w:val="0073065F"/>
    <w:rsid w:val="00734FFC"/>
    <w:rsid w:val="00737D11"/>
    <w:rsid w:val="00737DC3"/>
    <w:rsid w:val="0074231C"/>
    <w:rsid w:val="0075261E"/>
    <w:rsid w:val="007608A7"/>
    <w:rsid w:val="007649F4"/>
    <w:rsid w:val="00765872"/>
    <w:rsid w:val="00771CBC"/>
    <w:rsid w:val="007730D1"/>
    <w:rsid w:val="00776255"/>
    <w:rsid w:val="007802A7"/>
    <w:rsid w:val="007824A9"/>
    <w:rsid w:val="00785883"/>
    <w:rsid w:val="00786C91"/>
    <w:rsid w:val="0079243B"/>
    <w:rsid w:val="00792532"/>
    <w:rsid w:val="00793CC3"/>
    <w:rsid w:val="007946A5"/>
    <w:rsid w:val="00794810"/>
    <w:rsid w:val="007A0374"/>
    <w:rsid w:val="007A0DC8"/>
    <w:rsid w:val="007A1FBB"/>
    <w:rsid w:val="007A20C2"/>
    <w:rsid w:val="007A2990"/>
    <w:rsid w:val="007A3399"/>
    <w:rsid w:val="007B20F6"/>
    <w:rsid w:val="007B2395"/>
    <w:rsid w:val="007B2B05"/>
    <w:rsid w:val="007B5A41"/>
    <w:rsid w:val="007C4D88"/>
    <w:rsid w:val="007C5BDF"/>
    <w:rsid w:val="007D0EF7"/>
    <w:rsid w:val="007D1A96"/>
    <w:rsid w:val="007D1D0C"/>
    <w:rsid w:val="007D2337"/>
    <w:rsid w:val="007E1F21"/>
    <w:rsid w:val="007E2DE1"/>
    <w:rsid w:val="007E73DB"/>
    <w:rsid w:val="007F2744"/>
    <w:rsid w:val="007F3EEA"/>
    <w:rsid w:val="007F4659"/>
    <w:rsid w:val="007F4EE0"/>
    <w:rsid w:val="00801084"/>
    <w:rsid w:val="008018F2"/>
    <w:rsid w:val="008028AF"/>
    <w:rsid w:val="00802FB7"/>
    <w:rsid w:val="00804F4D"/>
    <w:rsid w:val="0080703D"/>
    <w:rsid w:val="008114C0"/>
    <w:rsid w:val="00812595"/>
    <w:rsid w:val="00817DBF"/>
    <w:rsid w:val="00820434"/>
    <w:rsid w:val="008226DC"/>
    <w:rsid w:val="008229F3"/>
    <w:rsid w:val="00822DCE"/>
    <w:rsid w:val="00826B82"/>
    <w:rsid w:val="008277D6"/>
    <w:rsid w:val="00832A6D"/>
    <w:rsid w:val="008333BD"/>
    <w:rsid w:val="00834873"/>
    <w:rsid w:val="008374A1"/>
    <w:rsid w:val="0084079E"/>
    <w:rsid w:val="00841409"/>
    <w:rsid w:val="00842375"/>
    <w:rsid w:val="00845D62"/>
    <w:rsid w:val="0084670A"/>
    <w:rsid w:val="00847CBF"/>
    <w:rsid w:val="00850F4A"/>
    <w:rsid w:val="00852095"/>
    <w:rsid w:val="008530A1"/>
    <w:rsid w:val="00854159"/>
    <w:rsid w:val="008568BD"/>
    <w:rsid w:val="00860846"/>
    <w:rsid w:val="00861197"/>
    <w:rsid w:val="00861966"/>
    <w:rsid w:val="0086604C"/>
    <w:rsid w:val="008660AA"/>
    <w:rsid w:val="00867C32"/>
    <w:rsid w:val="008704BE"/>
    <w:rsid w:val="00870C85"/>
    <w:rsid w:val="0087298A"/>
    <w:rsid w:val="00875E58"/>
    <w:rsid w:val="00876CB2"/>
    <w:rsid w:val="008770FF"/>
    <w:rsid w:val="00881C61"/>
    <w:rsid w:val="008845D4"/>
    <w:rsid w:val="008864F5"/>
    <w:rsid w:val="008867B4"/>
    <w:rsid w:val="0088705F"/>
    <w:rsid w:val="00890CBA"/>
    <w:rsid w:val="0089157D"/>
    <w:rsid w:val="00893719"/>
    <w:rsid w:val="008A0C69"/>
    <w:rsid w:val="008A3250"/>
    <w:rsid w:val="008A3628"/>
    <w:rsid w:val="008B0124"/>
    <w:rsid w:val="008B2D45"/>
    <w:rsid w:val="008B694C"/>
    <w:rsid w:val="008B70A9"/>
    <w:rsid w:val="008C197A"/>
    <w:rsid w:val="008C2075"/>
    <w:rsid w:val="008C7BC6"/>
    <w:rsid w:val="008D0E15"/>
    <w:rsid w:val="008D3318"/>
    <w:rsid w:val="008D3435"/>
    <w:rsid w:val="008D4EDD"/>
    <w:rsid w:val="008D5ABD"/>
    <w:rsid w:val="008D6000"/>
    <w:rsid w:val="008D6C5F"/>
    <w:rsid w:val="008E132B"/>
    <w:rsid w:val="008E7F03"/>
    <w:rsid w:val="008F1C7B"/>
    <w:rsid w:val="008F4F4B"/>
    <w:rsid w:val="00905060"/>
    <w:rsid w:val="00906405"/>
    <w:rsid w:val="00911D99"/>
    <w:rsid w:val="00915F77"/>
    <w:rsid w:val="00921975"/>
    <w:rsid w:val="00923345"/>
    <w:rsid w:val="00926D48"/>
    <w:rsid w:val="00934257"/>
    <w:rsid w:val="00935F20"/>
    <w:rsid w:val="0094196E"/>
    <w:rsid w:val="00942929"/>
    <w:rsid w:val="00942CA0"/>
    <w:rsid w:val="00942D5A"/>
    <w:rsid w:val="009433A7"/>
    <w:rsid w:val="009442B9"/>
    <w:rsid w:val="00944733"/>
    <w:rsid w:val="00944FAD"/>
    <w:rsid w:val="00945D1B"/>
    <w:rsid w:val="00947CF5"/>
    <w:rsid w:val="00950C56"/>
    <w:rsid w:val="00950EBD"/>
    <w:rsid w:val="00953247"/>
    <w:rsid w:val="00960C40"/>
    <w:rsid w:val="009617C8"/>
    <w:rsid w:val="009621BC"/>
    <w:rsid w:val="009644A0"/>
    <w:rsid w:val="00964B6C"/>
    <w:rsid w:val="00965C93"/>
    <w:rsid w:val="00973443"/>
    <w:rsid w:val="00973CD5"/>
    <w:rsid w:val="00975722"/>
    <w:rsid w:val="009765FE"/>
    <w:rsid w:val="00980933"/>
    <w:rsid w:val="00982D12"/>
    <w:rsid w:val="0098459F"/>
    <w:rsid w:val="00985CEF"/>
    <w:rsid w:val="00990035"/>
    <w:rsid w:val="00990113"/>
    <w:rsid w:val="00990166"/>
    <w:rsid w:val="009917B7"/>
    <w:rsid w:val="00997ECF"/>
    <w:rsid w:val="009A2825"/>
    <w:rsid w:val="009A4259"/>
    <w:rsid w:val="009A67AD"/>
    <w:rsid w:val="009B093A"/>
    <w:rsid w:val="009B381B"/>
    <w:rsid w:val="009B4CD6"/>
    <w:rsid w:val="009B57B5"/>
    <w:rsid w:val="009B5F8E"/>
    <w:rsid w:val="009B65E5"/>
    <w:rsid w:val="009B65F3"/>
    <w:rsid w:val="009C4120"/>
    <w:rsid w:val="009C485A"/>
    <w:rsid w:val="009C4AFB"/>
    <w:rsid w:val="009C54C0"/>
    <w:rsid w:val="009C6DD0"/>
    <w:rsid w:val="009D0425"/>
    <w:rsid w:val="009D071A"/>
    <w:rsid w:val="009D2B04"/>
    <w:rsid w:val="009D4571"/>
    <w:rsid w:val="009D755D"/>
    <w:rsid w:val="009E160C"/>
    <w:rsid w:val="009F0840"/>
    <w:rsid w:val="009F4020"/>
    <w:rsid w:val="009F65EC"/>
    <w:rsid w:val="00A01491"/>
    <w:rsid w:val="00A01C99"/>
    <w:rsid w:val="00A02557"/>
    <w:rsid w:val="00A031C0"/>
    <w:rsid w:val="00A03AC4"/>
    <w:rsid w:val="00A1298E"/>
    <w:rsid w:val="00A14BF8"/>
    <w:rsid w:val="00A14D8B"/>
    <w:rsid w:val="00A218B8"/>
    <w:rsid w:val="00A21FEF"/>
    <w:rsid w:val="00A2241B"/>
    <w:rsid w:val="00A31CFF"/>
    <w:rsid w:val="00A4022F"/>
    <w:rsid w:val="00A408F9"/>
    <w:rsid w:val="00A4141E"/>
    <w:rsid w:val="00A41F84"/>
    <w:rsid w:val="00A42197"/>
    <w:rsid w:val="00A42A55"/>
    <w:rsid w:val="00A43898"/>
    <w:rsid w:val="00A44138"/>
    <w:rsid w:val="00A4424E"/>
    <w:rsid w:val="00A445ED"/>
    <w:rsid w:val="00A5149B"/>
    <w:rsid w:val="00A62DEA"/>
    <w:rsid w:val="00A63AEB"/>
    <w:rsid w:val="00A72056"/>
    <w:rsid w:val="00A728E1"/>
    <w:rsid w:val="00A768EE"/>
    <w:rsid w:val="00A77895"/>
    <w:rsid w:val="00A80594"/>
    <w:rsid w:val="00A875CF"/>
    <w:rsid w:val="00A90565"/>
    <w:rsid w:val="00A912DB"/>
    <w:rsid w:val="00A925EA"/>
    <w:rsid w:val="00A927AE"/>
    <w:rsid w:val="00A94A1F"/>
    <w:rsid w:val="00A96823"/>
    <w:rsid w:val="00A96D0C"/>
    <w:rsid w:val="00AA614C"/>
    <w:rsid w:val="00AA61E5"/>
    <w:rsid w:val="00AB3353"/>
    <w:rsid w:val="00AB48AA"/>
    <w:rsid w:val="00AC261E"/>
    <w:rsid w:val="00AC2D57"/>
    <w:rsid w:val="00AC3B01"/>
    <w:rsid w:val="00AC3D35"/>
    <w:rsid w:val="00AC72FD"/>
    <w:rsid w:val="00AD6E39"/>
    <w:rsid w:val="00AE2306"/>
    <w:rsid w:val="00AE2EAA"/>
    <w:rsid w:val="00AE4FF7"/>
    <w:rsid w:val="00AE72F0"/>
    <w:rsid w:val="00AF2AB1"/>
    <w:rsid w:val="00AF337D"/>
    <w:rsid w:val="00AF3778"/>
    <w:rsid w:val="00AF764D"/>
    <w:rsid w:val="00B02EDD"/>
    <w:rsid w:val="00B07FAA"/>
    <w:rsid w:val="00B11F1B"/>
    <w:rsid w:val="00B23EA9"/>
    <w:rsid w:val="00B306E9"/>
    <w:rsid w:val="00B33270"/>
    <w:rsid w:val="00B35335"/>
    <w:rsid w:val="00B44451"/>
    <w:rsid w:val="00B47826"/>
    <w:rsid w:val="00B53B88"/>
    <w:rsid w:val="00B57B4F"/>
    <w:rsid w:val="00B57CA7"/>
    <w:rsid w:val="00B66126"/>
    <w:rsid w:val="00B67580"/>
    <w:rsid w:val="00B706DF"/>
    <w:rsid w:val="00B725E4"/>
    <w:rsid w:val="00B7467D"/>
    <w:rsid w:val="00B75B5E"/>
    <w:rsid w:val="00B77E21"/>
    <w:rsid w:val="00B80178"/>
    <w:rsid w:val="00B835E3"/>
    <w:rsid w:val="00B84988"/>
    <w:rsid w:val="00B86418"/>
    <w:rsid w:val="00B9034C"/>
    <w:rsid w:val="00B92A4F"/>
    <w:rsid w:val="00B92BAC"/>
    <w:rsid w:val="00B93009"/>
    <w:rsid w:val="00B949B7"/>
    <w:rsid w:val="00B94F27"/>
    <w:rsid w:val="00B9607E"/>
    <w:rsid w:val="00BA104E"/>
    <w:rsid w:val="00BA5FE0"/>
    <w:rsid w:val="00BA65A6"/>
    <w:rsid w:val="00BB30C3"/>
    <w:rsid w:val="00BB5905"/>
    <w:rsid w:val="00BB5C9C"/>
    <w:rsid w:val="00BC072B"/>
    <w:rsid w:val="00BC34A4"/>
    <w:rsid w:val="00BC5598"/>
    <w:rsid w:val="00BC6661"/>
    <w:rsid w:val="00BC68EB"/>
    <w:rsid w:val="00BD1494"/>
    <w:rsid w:val="00BD1B2A"/>
    <w:rsid w:val="00BD296E"/>
    <w:rsid w:val="00BD2DE4"/>
    <w:rsid w:val="00BD4233"/>
    <w:rsid w:val="00BD65BC"/>
    <w:rsid w:val="00BD70BC"/>
    <w:rsid w:val="00BE030D"/>
    <w:rsid w:val="00BE57AC"/>
    <w:rsid w:val="00BE5AD4"/>
    <w:rsid w:val="00BE6AE9"/>
    <w:rsid w:val="00BE7812"/>
    <w:rsid w:val="00BF411E"/>
    <w:rsid w:val="00BF735F"/>
    <w:rsid w:val="00BF7BC0"/>
    <w:rsid w:val="00BF7BFC"/>
    <w:rsid w:val="00C04950"/>
    <w:rsid w:val="00C0677B"/>
    <w:rsid w:val="00C06CDE"/>
    <w:rsid w:val="00C1170C"/>
    <w:rsid w:val="00C12558"/>
    <w:rsid w:val="00C13F54"/>
    <w:rsid w:val="00C151F0"/>
    <w:rsid w:val="00C16446"/>
    <w:rsid w:val="00C16D18"/>
    <w:rsid w:val="00C2144E"/>
    <w:rsid w:val="00C230B0"/>
    <w:rsid w:val="00C27A1B"/>
    <w:rsid w:val="00C27B23"/>
    <w:rsid w:val="00C32855"/>
    <w:rsid w:val="00C37257"/>
    <w:rsid w:val="00C40D2D"/>
    <w:rsid w:val="00C41D4D"/>
    <w:rsid w:val="00C45C0E"/>
    <w:rsid w:val="00C529C1"/>
    <w:rsid w:val="00C54A0A"/>
    <w:rsid w:val="00C62A2F"/>
    <w:rsid w:val="00C62AC4"/>
    <w:rsid w:val="00C63190"/>
    <w:rsid w:val="00C631AB"/>
    <w:rsid w:val="00C638C7"/>
    <w:rsid w:val="00C66A96"/>
    <w:rsid w:val="00C758F1"/>
    <w:rsid w:val="00C77261"/>
    <w:rsid w:val="00C828F6"/>
    <w:rsid w:val="00C834D0"/>
    <w:rsid w:val="00C840ED"/>
    <w:rsid w:val="00C932FA"/>
    <w:rsid w:val="00C95B95"/>
    <w:rsid w:val="00CA10D1"/>
    <w:rsid w:val="00CA51AE"/>
    <w:rsid w:val="00CA60E0"/>
    <w:rsid w:val="00CA7361"/>
    <w:rsid w:val="00CA78A1"/>
    <w:rsid w:val="00CB01C6"/>
    <w:rsid w:val="00CB120A"/>
    <w:rsid w:val="00CB136B"/>
    <w:rsid w:val="00CB6584"/>
    <w:rsid w:val="00CB7C8C"/>
    <w:rsid w:val="00CC17A8"/>
    <w:rsid w:val="00CC3F86"/>
    <w:rsid w:val="00CC4DD9"/>
    <w:rsid w:val="00CD11E6"/>
    <w:rsid w:val="00CD3B26"/>
    <w:rsid w:val="00CD3BBF"/>
    <w:rsid w:val="00CD6D67"/>
    <w:rsid w:val="00CE02F3"/>
    <w:rsid w:val="00CE2838"/>
    <w:rsid w:val="00CE2DBE"/>
    <w:rsid w:val="00CE3428"/>
    <w:rsid w:val="00CE463C"/>
    <w:rsid w:val="00CE4B7D"/>
    <w:rsid w:val="00CE7D00"/>
    <w:rsid w:val="00CF0438"/>
    <w:rsid w:val="00CF2115"/>
    <w:rsid w:val="00D0026D"/>
    <w:rsid w:val="00D0089D"/>
    <w:rsid w:val="00D01523"/>
    <w:rsid w:val="00D02DE5"/>
    <w:rsid w:val="00D03F4F"/>
    <w:rsid w:val="00D11609"/>
    <w:rsid w:val="00D21B7C"/>
    <w:rsid w:val="00D25BC0"/>
    <w:rsid w:val="00D3072A"/>
    <w:rsid w:val="00D35943"/>
    <w:rsid w:val="00D41B36"/>
    <w:rsid w:val="00D42130"/>
    <w:rsid w:val="00D42199"/>
    <w:rsid w:val="00D50CEC"/>
    <w:rsid w:val="00D51044"/>
    <w:rsid w:val="00D63E71"/>
    <w:rsid w:val="00D646D2"/>
    <w:rsid w:val="00D74744"/>
    <w:rsid w:val="00D74A13"/>
    <w:rsid w:val="00D75708"/>
    <w:rsid w:val="00D77A96"/>
    <w:rsid w:val="00D8647F"/>
    <w:rsid w:val="00D86F04"/>
    <w:rsid w:val="00D905C6"/>
    <w:rsid w:val="00D90820"/>
    <w:rsid w:val="00D91500"/>
    <w:rsid w:val="00D924C3"/>
    <w:rsid w:val="00D961E6"/>
    <w:rsid w:val="00DA3646"/>
    <w:rsid w:val="00DA38F0"/>
    <w:rsid w:val="00DA3EFA"/>
    <w:rsid w:val="00DA6524"/>
    <w:rsid w:val="00DB5D89"/>
    <w:rsid w:val="00DC1BDC"/>
    <w:rsid w:val="00DD04BA"/>
    <w:rsid w:val="00DD0BBC"/>
    <w:rsid w:val="00DD408C"/>
    <w:rsid w:val="00DE028F"/>
    <w:rsid w:val="00DE0316"/>
    <w:rsid w:val="00DE0DED"/>
    <w:rsid w:val="00DE37E5"/>
    <w:rsid w:val="00DE4A85"/>
    <w:rsid w:val="00DE5DB1"/>
    <w:rsid w:val="00E00C08"/>
    <w:rsid w:val="00E00E9D"/>
    <w:rsid w:val="00E0611E"/>
    <w:rsid w:val="00E15D5E"/>
    <w:rsid w:val="00E15DCB"/>
    <w:rsid w:val="00E16AC8"/>
    <w:rsid w:val="00E16C83"/>
    <w:rsid w:val="00E17020"/>
    <w:rsid w:val="00E175AE"/>
    <w:rsid w:val="00E2650F"/>
    <w:rsid w:val="00E318ED"/>
    <w:rsid w:val="00E33DC3"/>
    <w:rsid w:val="00E35095"/>
    <w:rsid w:val="00E43E4B"/>
    <w:rsid w:val="00E461DD"/>
    <w:rsid w:val="00E46996"/>
    <w:rsid w:val="00E506AC"/>
    <w:rsid w:val="00E55E9B"/>
    <w:rsid w:val="00E607C0"/>
    <w:rsid w:val="00E64692"/>
    <w:rsid w:val="00E65B2A"/>
    <w:rsid w:val="00E661A4"/>
    <w:rsid w:val="00E67A11"/>
    <w:rsid w:val="00E75B81"/>
    <w:rsid w:val="00E77719"/>
    <w:rsid w:val="00E80877"/>
    <w:rsid w:val="00E80C19"/>
    <w:rsid w:val="00E90944"/>
    <w:rsid w:val="00E90E58"/>
    <w:rsid w:val="00E91594"/>
    <w:rsid w:val="00E9198D"/>
    <w:rsid w:val="00E92204"/>
    <w:rsid w:val="00E943EF"/>
    <w:rsid w:val="00E95D10"/>
    <w:rsid w:val="00E96D18"/>
    <w:rsid w:val="00EA1DCD"/>
    <w:rsid w:val="00EA701C"/>
    <w:rsid w:val="00EB05DF"/>
    <w:rsid w:val="00EB0B43"/>
    <w:rsid w:val="00EB1DE7"/>
    <w:rsid w:val="00EB4420"/>
    <w:rsid w:val="00ED2678"/>
    <w:rsid w:val="00ED2D75"/>
    <w:rsid w:val="00EE68E4"/>
    <w:rsid w:val="00EE6D47"/>
    <w:rsid w:val="00EE7DC1"/>
    <w:rsid w:val="00EF40AB"/>
    <w:rsid w:val="00EF4AC2"/>
    <w:rsid w:val="00F000AF"/>
    <w:rsid w:val="00F01EED"/>
    <w:rsid w:val="00F033CD"/>
    <w:rsid w:val="00F1091E"/>
    <w:rsid w:val="00F11221"/>
    <w:rsid w:val="00F13C10"/>
    <w:rsid w:val="00F157D4"/>
    <w:rsid w:val="00F158AF"/>
    <w:rsid w:val="00F2046D"/>
    <w:rsid w:val="00F2260B"/>
    <w:rsid w:val="00F30053"/>
    <w:rsid w:val="00F30C56"/>
    <w:rsid w:val="00F36B3D"/>
    <w:rsid w:val="00F43520"/>
    <w:rsid w:val="00F47242"/>
    <w:rsid w:val="00F514F7"/>
    <w:rsid w:val="00F60DF6"/>
    <w:rsid w:val="00F61529"/>
    <w:rsid w:val="00F67C56"/>
    <w:rsid w:val="00F73C28"/>
    <w:rsid w:val="00F776A2"/>
    <w:rsid w:val="00F80F7C"/>
    <w:rsid w:val="00F8124A"/>
    <w:rsid w:val="00F82099"/>
    <w:rsid w:val="00F82B62"/>
    <w:rsid w:val="00F83857"/>
    <w:rsid w:val="00F877C7"/>
    <w:rsid w:val="00F9034F"/>
    <w:rsid w:val="00F907C6"/>
    <w:rsid w:val="00F94625"/>
    <w:rsid w:val="00F95F08"/>
    <w:rsid w:val="00FA5E98"/>
    <w:rsid w:val="00FA7DDD"/>
    <w:rsid w:val="00FB0A34"/>
    <w:rsid w:val="00FB1C0B"/>
    <w:rsid w:val="00FB39B9"/>
    <w:rsid w:val="00FB4DE9"/>
    <w:rsid w:val="00FB6B9A"/>
    <w:rsid w:val="00FB7ECD"/>
    <w:rsid w:val="00FC0ADA"/>
    <w:rsid w:val="00FC1AF4"/>
    <w:rsid w:val="00FC1E19"/>
    <w:rsid w:val="00FC3033"/>
    <w:rsid w:val="00FC6C1C"/>
    <w:rsid w:val="00FC712D"/>
    <w:rsid w:val="00FC7448"/>
    <w:rsid w:val="00FD053D"/>
    <w:rsid w:val="00FD14ED"/>
    <w:rsid w:val="00FD2FB6"/>
    <w:rsid w:val="00FD628D"/>
    <w:rsid w:val="00FD7180"/>
    <w:rsid w:val="00FE0F60"/>
    <w:rsid w:val="00FE49D0"/>
    <w:rsid w:val="00FE6E4F"/>
    <w:rsid w:val="00FE7ADC"/>
    <w:rsid w:val="00FF6D0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9267B"/>
    <w:pPr>
      <w:spacing w:after="200" w:line="480" w:lineRule="auto"/>
      <w:ind w:firstLine="720"/>
      <w:jc w:val="both"/>
    </w:pPr>
    <w:rPr>
      <w:rFonts w:ascii="Segoe UI" w:hAnsi="Segoe UI" w:cs="Segoe UI"/>
      <w:sz w:val="22"/>
      <w:szCs w:val="22"/>
    </w:rPr>
  </w:style>
  <w:style w:type="paragraph" w:styleId="Heading1">
    <w:name w:val="heading 1"/>
    <w:basedOn w:val="Normal"/>
    <w:next w:val="Normal"/>
    <w:link w:val="Heading1Char"/>
    <w:uiPriority w:val="99"/>
    <w:qFormat/>
    <w:rsid w:val="009617C8"/>
    <w:pPr>
      <w:keepNext/>
      <w:keepLines/>
      <w:numPr>
        <w:numId w:val="1"/>
      </w:numPr>
      <w:spacing w:before="480" w:after="0"/>
      <w:ind w:firstLine="0"/>
      <w:jc w:val="center"/>
      <w:outlineLvl w:val="0"/>
    </w:pPr>
    <w:rPr>
      <w:rFonts w:eastAsia="Times New Roman"/>
      <w:caps/>
    </w:rPr>
  </w:style>
  <w:style w:type="paragraph" w:styleId="Heading2">
    <w:name w:val="heading 2"/>
    <w:basedOn w:val="Normal"/>
    <w:next w:val="Normal"/>
    <w:link w:val="Heading2Char"/>
    <w:uiPriority w:val="99"/>
    <w:qFormat/>
    <w:rsid w:val="0019267B"/>
    <w:pPr>
      <w:keepNext/>
      <w:keepLines/>
      <w:numPr>
        <w:ilvl w:val="1"/>
        <w:numId w:val="1"/>
      </w:numPr>
      <w:spacing w:before="200" w:after="0"/>
      <w:jc w:val="center"/>
      <w:outlineLvl w:val="1"/>
    </w:pPr>
    <w:rPr>
      <w:u w:val="single"/>
    </w:rPr>
  </w:style>
  <w:style w:type="paragraph" w:styleId="Heading3">
    <w:name w:val="heading 3"/>
    <w:basedOn w:val="Normal"/>
    <w:next w:val="Normal"/>
    <w:link w:val="Heading3Char"/>
    <w:uiPriority w:val="99"/>
    <w:qFormat/>
    <w:rsid w:val="0019267B"/>
    <w:pPr>
      <w:keepNext/>
      <w:keepLines/>
      <w:numPr>
        <w:ilvl w:val="2"/>
        <w:numId w:val="1"/>
      </w:numPr>
      <w:spacing w:before="200" w:after="0"/>
      <w:ind w:firstLine="0"/>
      <w:outlineLvl w:val="2"/>
    </w:pPr>
    <w:rPr>
      <w:rFonts w:eastAsia="Times New Roman"/>
    </w:rPr>
  </w:style>
  <w:style w:type="paragraph" w:styleId="Heading4">
    <w:name w:val="heading 4"/>
    <w:basedOn w:val="Normal"/>
    <w:next w:val="Normal"/>
    <w:link w:val="Heading4Char"/>
    <w:uiPriority w:val="99"/>
    <w:qFormat/>
    <w:rsid w:val="005524CE"/>
    <w:pPr>
      <w:keepNext/>
      <w:keepLines/>
      <w:numPr>
        <w:ilvl w:val="3"/>
        <w:numId w:val="1"/>
      </w:numPr>
      <w:spacing w:before="200" w:after="0"/>
      <w:ind w:firstLine="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5524CE"/>
    <w:pPr>
      <w:keepNext/>
      <w:keepLines/>
      <w:numPr>
        <w:ilvl w:val="4"/>
        <w:numId w:val="1"/>
      </w:numPr>
      <w:spacing w:before="200" w:after="0"/>
      <w:ind w:firstLine="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5524CE"/>
    <w:pPr>
      <w:keepNext/>
      <w:keepLines/>
      <w:numPr>
        <w:ilvl w:val="5"/>
        <w:numId w:val="1"/>
      </w:numPr>
      <w:spacing w:before="200" w:after="0"/>
      <w:ind w:firstLine="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5524CE"/>
    <w:pPr>
      <w:keepNext/>
      <w:keepLines/>
      <w:numPr>
        <w:ilvl w:val="6"/>
        <w:numId w:val="1"/>
      </w:numPr>
      <w:spacing w:before="200" w:after="0"/>
      <w:ind w:firstLine="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5524CE"/>
    <w:pPr>
      <w:keepNext/>
      <w:keepLines/>
      <w:numPr>
        <w:ilvl w:val="7"/>
        <w:numId w:val="1"/>
      </w:numPr>
      <w:spacing w:before="200" w:after="0"/>
      <w:ind w:firstLine="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5524CE"/>
    <w:pPr>
      <w:keepNext/>
      <w:keepLines/>
      <w:numPr>
        <w:ilvl w:val="8"/>
        <w:numId w:val="1"/>
      </w:numPr>
      <w:spacing w:before="200" w:after="0"/>
      <w:ind w:firstLine="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617C8"/>
    <w:rPr>
      <w:rFonts w:ascii="Segoe UI" w:hAnsi="Segoe UI" w:cs="Segoe UI"/>
      <w:caps/>
      <w:sz w:val="28"/>
      <w:szCs w:val="28"/>
    </w:rPr>
  </w:style>
  <w:style w:type="character" w:customStyle="1" w:styleId="Heading2Char">
    <w:name w:val="Heading 2 Char"/>
    <w:link w:val="Heading2"/>
    <w:uiPriority w:val="99"/>
    <w:locked/>
    <w:rsid w:val="0019267B"/>
    <w:rPr>
      <w:rFonts w:ascii="Segoe UI" w:hAnsi="Segoe UI" w:cs="Segoe UI"/>
      <w:sz w:val="26"/>
      <w:szCs w:val="26"/>
      <w:u w:val="single"/>
    </w:rPr>
  </w:style>
  <w:style w:type="character" w:customStyle="1" w:styleId="Heading3Char">
    <w:name w:val="Heading 3 Char"/>
    <w:link w:val="Heading3"/>
    <w:uiPriority w:val="99"/>
    <w:locked/>
    <w:rsid w:val="0019267B"/>
    <w:rPr>
      <w:rFonts w:ascii="Segoe UI" w:hAnsi="Segoe UI" w:cs="Segoe UI"/>
    </w:rPr>
  </w:style>
  <w:style w:type="character" w:customStyle="1" w:styleId="Heading4Char">
    <w:name w:val="Heading 4 Char"/>
    <w:link w:val="Heading4"/>
    <w:uiPriority w:val="99"/>
    <w:semiHidden/>
    <w:locked/>
    <w:rsid w:val="005524CE"/>
    <w:rPr>
      <w:rFonts w:ascii="Cambria" w:hAnsi="Cambria" w:cs="Cambria"/>
      <w:b/>
      <w:bCs/>
      <w:i/>
      <w:iCs/>
      <w:color w:val="4F81BD"/>
    </w:rPr>
  </w:style>
  <w:style w:type="character" w:customStyle="1" w:styleId="Heading5Char">
    <w:name w:val="Heading 5 Char"/>
    <w:link w:val="Heading5"/>
    <w:uiPriority w:val="99"/>
    <w:semiHidden/>
    <w:locked/>
    <w:rsid w:val="005524CE"/>
    <w:rPr>
      <w:rFonts w:ascii="Cambria" w:hAnsi="Cambria" w:cs="Cambria"/>
      <w:color w:val="243F60"/>
    </w:rPr>
  </w:style>
  <w:style w:type="character" w:customStyle="1" w:styleId="Heading6Char">
    <w:name w:val="Heading 6 Char"/>
    <w:link w:val="Heading6"/>
    <w:uiPriority w:val="99"/>
    <w:semiHidden/>
    <w:locked/>
    <w:rsid w:val="005524CE"/>
    <w:rPr>
      <w:rFonts w:ascii="Cambria" w:hAnsi="Cambria" w:cs="Cambria"/>
      <w:i/>
      <w:iCs/>
      <w:color w:val="243F60"/>
    </w:rPr>
  </w:style>
  <w:style w:type="character" w:customStyle="1" w:styleId="Heading7Char">
    <w:name w:val="Heading 7 Char"/>
    <w:link w:val="Heading7"/>
    <w:uiPriority w:val="99"/>
    <w:semiHidden/>
    <w:locked/>
    <w:rsid w:val="005524CE"/>
    <w:rPr>
      <w:rFonts w:ascii="Cambria" w:hAnsi="Cambria" w:cs="Cambria"/>
      <w:i/>
      <w:iCs/>
      <w:color w:val="404040"/>
    </w:rPr>
  </w:style>
  <w:style w:type="character" w:customStyle="1" w:styleId="Heading8Char">
    <w:name w:val="Heading 8 Char"/>
    <w:link w:val="Heading8"/>
    <w:uiPriority w:val="99"/>
    <w:semiHidden/>
    <w:locked/>
    <w:rsid w:val="005524CE"/>
    <w:rPr>
      <w:rFonts w:ascii="Cambria" w:hAnsi="Cambria" w:cs="Cambria"/>
      <w:color w:val="404040"/>
      <w:sz w:val="20"/>
      <w:szCs w:val="20"/>
    </w:rPr>
  </w:style>
  <w:style w:type="character" w:customStyle="1" w:styleId="Heading9Char">
    <w:name w:val="Heading 9 Char"/>
    <w:link w:val="Heading9"/>
    <w:uiPriority w:val="99"/>
    <w:semiHidden/>
    <w:locked/>
    <w:rsid w:val="005524CE"/>
    <w:rPr>
      <w:rFonts w:ascii="Cambria" w:hAnsi="Cambria" w:cs="Cambria"/>
      <w:i/>
      <w:iCs/>
      <w:color w:val="404040"/>
      <w:sz w:val="20"/>
      <w:szCs w:val="20"/>
    </w:rPr>
  </w:style>
  <w:style w:type="paragraph" w:styleId="ListParagraph">
    <w:name w:val="List Paragraph"/>
    <w:basedOn w:val="Normal"/>
    <w:uiPriority w:val="99"/>
    <w:qFormat/>
    <w:rsid w:val="005524CE"/>
    <w:pPr>
      <w:ind w:left="720"/>
    </w:pPr>
  </w:style>
  <w:style w:type="paragraph" w:styleId="Caption">
    <w:name w:val="caption"/>
    <w:basedOn w:val="Normal"/>
    <w:next w:val="Normal"/>
    <w:autoRedefine/>
    <w:uiPriority w:val="99"/>
    <w:qFormat/>
    <w:rsid w:val="00D51044"/>
    <w:pPr>
      <w:keepNext/>
      <w:spacing w:before="120" w:after="240" w:line="240" w:lineRule="auto"/>
      <w:ind w:firstLine="0"/>
      <w:jc w:val="center"/>
    </w:pPr>
    <w:rPr>
      <w:sz w:val="20"/>
      <w:szCs w:val="20"/>
    </w:rPr>
  </w:style>
  <w:style w:type="paragraph" w:styleId="BalloonText">
    <w:name w:val="Balloon Text"/>
    <w:basedOn w:val="Normal"/>
    <w:link w:val="BalloonTextChar"/>
    <w:uiPriority w:val="99"/>
    <w:semiHidden/>
    <w:rsid w:val="00F946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94625"/>
    <w:rPr>
      <w:rFonts w:ascii="Tahoma" w:hAnsi="Tahoma" w:cs="Tahoma"/>
      <w:sz w:val="16"/>
      <w:szCs w:val="16"/>
    </w:rPr>
  </w:style>
  <w:style w:type="paragraph" w:customStyle="1" w:styleId="Figure">
    <w:name w:val="Figure"/>
    <w:basedOn w:val="Normal"/>
    <w:autoRedefine/>
    <w:uiPriority w:val="99"/>
    <w:rsid w:val="00F94625"/>
    <w:pPr>
      <w:spacing w:after="0" w:line="240" w:lineRule="auto"/>
      <w:ind w:firstLine="0"/>
      <w:jc w:val="center"/>
    </w:pPr>
  </w:style>
  <w:style w:type="table" w:styleId="TableGrid">
    <w:name w:val="Table Grid"/>
    <w:basedOn w:val="TableNormal"/>
    <w:uiPriority w:val="99"/>
    <w:rsid w:val="00F94625"/>
    <w:pPr>
      <w:ind w:firstLine="720"/>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B0382"/>
    <w:pPr>
      <w:tabs>
        <w:tab w:val="center" w:pos="4680"/>
        <w:tab w:val="right" w:pos="9360"/>
      </w:tabs>
      <w:spacing w:after="0" w:line="240" w:lineRule="auto"/>
    </w:pPr>
  </w:style>
  <w:style w:type="character" w:customStyle="1" w:styleId="HeaderChar">
    <w:name w:val="Header Char"/>
    <w:link w:val="Header"/>
    <w:uiPriority w:val="99"/>
    <w:locked/>
    <w:rsid w:val="000B0382"/>
    <w:rPr>
      <w:rFonts w:ascii="Segoe UI" w:hAnsi="Segoe UI" w:cs="Segoe UI"/>
    </w:rPr>
  </w:style>
  <w:style w:type="paragraph" w:styleId="Footer">
    <w:name w:val="footer"/>
    <w:basedOn w:val="Normal"/>
    <w:link w:val="FooterChar"/>
    <w:uiPriority w:val="99"/>
    <w:rsid w:val="000B0382"/>
    <w:pPr>
      <w:tabs>
        <w:tab w:val="center" w:pos="4680"/>
        <w:tab w:val="right" w:pos="9360"/>
      </w:tabs>
      <w:spacing w:after="0" w:line="240" w:lineRule="auto"/>
    </w:pPr>
  </w:style>
  <w:style w:type="character" w:customStyle="1" w:styleId="FooterChar">
    <w:name w:val="Footer Char"/>
    <w:link w:val="Footer"/>
    <w:uiPriority w:val="99"/>
    <w:locked/>
    <w:rsid w:val="000B0382"/>
    <w:rPr>
      <w:rFonts w:ascii="Segoe UI" w:hAnsi="Segoe UI" w:cs="Segoe UI"/>
    </w:rPr>
  </w:style>
  <w:style w:type="character" w:styleId="PlaceholderText">
    <w:name w:val="Placeholder Text"/>
    <w:uiPriority w:val="99"/>
    <w:semiHidden/>
    <w:rsid w:val="0022482A"/>
    <w:rPr>
      <w:color w:val="808080"/>
    </w:rPr>
  </w:style>
  <w:style w:type="paragraph" w:styleId="Title">
    <w:name w:val="Title"/>
    <w:basedOn w:val="Normal"/>
    <w:next w:val="Normal"/>
    <w:link w:val="TitleChar"/>
    <w:uiPriority w:val="99"/>
    <w:qFormat/>
    <w:rsid w:val="000139B0"/>
    <w:pPr>
      <w:pBdr>
        <w:bottom w:val="single" w:sz="8" w:space="4" w:color="4F81BD"/>
      </w:pBdr>
      <w:spacing w:after="300" w:line="240" w:lineRule="auto"/>
      <w:jc w:val="left"/>
    </w:pPr>
    <w:rPr>
      <w:rFonts w:ascii="Cambria" w:eastAsia="Times New Roman" w:hAnsi="Cambria" w:cs="Cambria"/>
      <w:spacing w:val="5"/>
      <w:kern w:val="28"/>
      <w:sz w:val="52"/>
      <w:szCs w:val="52"/>
    </w:rPr>
  </w:style>
  <w:style w:type="character" w:customStyle="1" w:styleId="TitleChar">
    <w:name w:val="Title Char"/>
    <w:link w:val="Title"/>
    <w:uiPriority w:val="99"/>
    <w:locked/>
    <w:rsid w:val="000139B0"/>
    <w:rPr>
      <w:rFonts w:ascii="Cambria" w:hAnsi="Cambria" w:cs="Cambria"/>
      <w:spacing w:val="5"/>
      <w:kern w:val="28"/>
      <w:sz w:val="52"/>
      <w:szCs w:val="52"/>
    </w:rPr>
  </w:style>
  <w:style w:type="paragraph" w:styleId="TOCHeading">
    <w:name w:val="TOC Heading"/>
    <w:basedOn w:val="Heading1"/>
    <w:next w:val="Normal"/>
    <w:uiPriority w:val="99"/>
    <w:qFormat/>
    <w:rsid w:val="000139B0"/>
    <w:pPr>
      <w:spacing w:line="276" w:lineRule="auto"/>
      <w:ind w:firstLine="288"/>
      <w:jc w:val="left"/>
      <w:outlineLvl w:val="9"/>
    </w:pPr>
    <w:rPr>
      <w:caps w:val="0"/>
      <w:lang w:eastAsia="ja-JP"/>
    </w:rPr>
  </w:style>
  <w:style w:type="paragraph" w:styleId="TOC2">
    <w:name w:val="toc 2"/>
    <w:basedOn w:val="Normal"/>
    <w:next w:val="Normal"/>
    <w:autoRedefine/>
    <w:uiPriority w:val="99"/>
    <w:semiHidden/>
    <w:rsid w:val="00942CA0"/>
    <w:pPr>
      <w:spacing w:after="100" w:line="360" w:lineRule="auto"/>
      <w:ind w:left="216" w:firstLine="0"/>
      <w:jc w:val="left"/>
    </w:pPr>
  </w:style>
  <w:style w:type="paragraph" w:styleId="TOC1">
    <w:name w:val="toc 1"/>
    <w:basedOn w:val="Normal"/>
    <w:next w:val="Normal"/>
    <w:autoRedefine/>
    <w:uiPriority w:val="99"/>
    <w:semiHidden/>
    <w:rsid w:val="000A2031"/>
    <w:pPr>
      <w:spacing w:after="100" w:line="360" w:lineRule="auto"/>
      <w:ind w:left="1296" w:right="720" w:hanging="1296"/>
      <w:jc w:val="left"/>
    </w:pPr>
    <w:rPr>
      <w:caps/>
    </w:rPr>
  </w:style>
  <w:style w:type="paragraph" w:styleId="TOC3">
    <w:name w:val="toc 3"/>
    <w:basedOn w:val="Normal"/>
    <w:next w:val="Normal"/>
    <w:autoRedefine/>
    <w:uiPriority w:val="99"/>
    <w:semiHidden/>
    <w:rsid w:val="00942CA0"/>
    <w:pPr>
      <w:spacing w:after="100" w:line="360" w:lineRule="auto"/>
      <w:ind w:left="446" w:firstLine="0"/>
      <w:jc w:val="left"/>
    </w:pPr>
  </w:style>
  <w:style w:type="character" w:styleId="Hyperlink">
    <w:name w:val="Hyperlink"/>
    <w:uiPriority w:val="99"/>
    <w:rsid w:val="000139B0"/>
    <w:rPr>
      <w:color w:val="0000FF"/>
      <w:u w:val="single"/>
    </w:rPr>
  </w:style>
  <w:style w:type="paragraph" w:styleId="TableofFigures">
    <w:name w:val="table of figures"/>
    <w:basedOn w:val="Normal"/>
    <w:next w:val="Normal"/>
    <w:uiPriority w:val="99"/>
    <w:semiHidden/>
    <w:rsid w:val="00310328"/>
    <w:pPr>
      <w:spacing w:after="0" w:line="360" w:lineRule="auto"/>
      <w:ind w:left="1008" w:right="720" w:hanging="1008"/>
      <w:jc w:val="left"/>
    </w:pPr>
  </w:style>
  <w:style w:type="paragraph" w:styleId="FootnoteText">
    <w:name w:val="footnote text"/>
    <w:basedOn w:val="Normal"/>
    <w:link w:val="FootnoteTextChar"/>
    <w:uiPriority w:val="99"/>
    <w:semiHidden/>
    <w:rsid w:val="008B0124"/>
    <w:pPr>
      <w:spacing w:after="0" w:line="240" w:lineRule="auto"/>
    </w:pPr>
    <w:rPr>
      <w:sz w:val="20"/>
      <w:szCs w:val="20"/>
    </w:rPr>
  </w:style>
  <w:style w:type="character" w:customStyle="1" w:styleId="FootnoteTextChar">
    <w:name w:val="Footnote Text Char"/>
    <w:link w:val="FootnoteText"/>
    <w:uiPriority w:val="99"/>
    <w:semiHidden/>
    <w:locked/>
    <w:rsid w:val="008B0124"/>
    <w:rPr>
      <w:rFonts w:ascii="Segoe UI" w:hAnsi="Segoe UI" w:cs="Segoe UI"/>
      <w:sz w:val="20"/>
      <w:szCs w:val="20"/>
    </w:rPr>
  </w:style>
  <w:style w:type="character" w:styleId="FootnoteReference">
    <w:name w:val="footnote reference"/>
    <w:uiPriority w:val="99"/>
    <w:semiHidden/>
    <w:rsid w:val="008B0124"/>
    <w:rPr>
      <w:vertAlign w:val="superscript"/>
    </w:rPr>
  </w:style>
  <w:style w:type="character" w:styleId="CommentReference">
    <w:name w:val="annotation reference"/>
    <w:uiPriority w:val="99"/>
    <w:semiHidden/>
    <w:rsid w:val="0033307F"/>
    <w:rPr>
      <w:sz w:val="16"/>
      <w:szCs w:val="16"/>
    </w:rPr>
  </w:style>
  <w:style w:type="paragraph" w:styleId="CommentText">
    <w:name w:val="annotation text"/>
    <w:basedOn w:val="Normal"/>
    <w:link w:val="CommentTextChar"/>
    <w:uiPriority w:val="99"/>
    <w:semiHidden/>
    <w:rsid w:val="0033307F"/>
    <w:pPr>
      <w:spacing w:line="240" w:lineRule="auto"/>
    </w:pPr>
    <w:rPr>
      <w:sz w:val="20"/>
      <w:szCs w:val="20"/>
    </w:rPr>
  </w:style>
  <w:style w:type="character" w:customStyle="1" w:styleId="CommentTextChar">
    <w:name w:val="Comment Text Char"/>
    <w:link w:val="CommentText"/>
    <w:uiPriority w:val="99"/>
    <w:semiHidden/>
    <w:locked/>
    <w:rsid w:val="0033307F"/>
    <w:rPr>
      <w:rFonts w:ascii="Segoe UI" w:hAnsi="Segoe UI" w:cs="Segoe UI"/>
      <w:sz w:val="20"/>
      <w:szCs w:val="20"/>
    </w:rPr>
  </w:style>
  <w:style w:type="paragraph" w:styleId="CommentSubject">
    <w:name w:val="annotation subject"/>
    <w:basedOn w:val="CommentText"/>
    <w:next w:val="CommentText"/>
    <w:link w:val="CommentSubjectChar"/>
    <w:uiPriority w:val="99"/>
    <w:semiHidden/>
    <w:rsid w:val="0033307F"/>
    <w:rPr>
      <w:b/>
      <w:bCs/>
    </w:rPr>
  </w:style>
  <w:style w:type="character" w:customStyle="1" w:styleId="CommentSubjectChar">
    <w:name w:val="Comment Subject Char"/>
    <w:link w:val="CommentSubject"/>
    <w:uiPriority w:val="99"/>
    <w:semiHidden/>
    <w:locked/>
    <w:rsid w:val="0033307F"/>
    <w:rPr>
      <w:rFonts w:ascii="Segoe UI" w:hAnsi="Segoe UI" w:cs="Segoe UI"/>
      <w:b/>
      <w:bCs/>
      <w:sz w:val="20"/>
      <w:szCs w:val="20"/>
    </w:rPr>
  </w:style>
  <w:style w:type="paragraph" w:styleId="Revision">
    <w:name w:val="Revision"/>
    <w:hidden/>
    <w:uiPriority w:val="99"/>
    <w:semiHidden/>
    <w:rsid w:val="0033307F"/>
    <w:rPr>
      <w:rFonts w:ascii="Segoe UI" w:hAnsi="Segoe UI" w:cs="Segoe UI"/>
      <w:sz w:val="22"/>
      <w:szCs w:val="22"/>
    </w:rPr>
  </w:style>
  <w:style w:type="character" w:customStyle="1" w:styleId="ref-journal">
    <w:name w:val="ref-journal"/>
    <w:basedOn w:val="DefaultParagraphFont"/>
    <w:uiPriority w:val="99"/>
    <w:rsid w:val="00E17020"/>
  </w:style>
  <w:style w:type="character" w:customStyle="1" w:styleId="ref-vol">
    <w:name w:val="ref-vol"/>
    <w:basedOn w:val="DefaultParagraphFont"/>
    <w:uiPriority w:val="99"/>
    <w:rsid w:val="00E17020"/>
  </w:style>
  <w:style w:type="character" w:customStyle="1" w:styleId="ti">
    <w:name w:val="ti"/>
    <w:basedOn w:val="DefaultParagraphFont"/>
    <w:uiPriority w:val="99"/>
    <w:rsid w:val="00E17020"/>
  </w:style>
  <w:style w:type="numbering" w:customStyle="1" w:styleId="Style1">
    <w:name w:val="Style1"/>
    <w:rsid w:val="0087198F"/>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95509">
      <w:marLeft w:val="0"/>
      <w:marRight w:val="0"/>
      <w:marTop w:val="0"/>
      <w:marBottom w:val="0"/>
      <w:divBdr>
        <w:top w:val="none" w:sz="0" w:space="0" w:color="auto"/>
        <w:left w:val="none" w:sz="0" w:space="0" w:color="auto"/>
        <w:bottom w:val="none" w:sz="0" w:space="0" w:color="auto"/>
        <w:right w:val="none" w:sz="0" w:space="0" w:color="auto"/>
      </w:divBdr>
    </w:div>
    <w:div w:id="821895510">
      <w:marLeft w:val="0"/>
      <w:marRight w:val="0"/>
      <w:marTop w:val="0"/>
      <w:marBottom w:val="0"/>
      <w:divBdr>
        <w:top w:val="none" w:sz="0" w:space="0" w:color="auto"/>
        <w:left w:val="none" w:sz="0" w:space="0" w:color="auto"/>
        <w:bottom w:val="none" w:sz="0" w:space="0" w:color="auto"/>
        <w:right w:val="none" w:sz="0" w:space="0" w:color="auto"/>
      </w:divBdr>
    </w:div>
    <w:div w:id="821895511">
      <w:marLeft w:val="0"/>
      <w:marRight w:val="0"/>
      <w:marTop w:val="0"/>
      <w:marBottom w:val="0"/>
      <w:divBdr>
        <w:top w:val="none" w:sz="0" w:space="0" w:color="auto"/>
        <w:left w:val="none" w:sz="0" w:space="0" w:color="auto"/>
        <w:bottom w:val="none" w:sz="0" w:space="0" w:color="auto"/>
        <w:right w:val="none" w:sz="0" w:space="0" w:color="auto"/>
      </w:divBdr>
    </w:div>
    <w:div w:id="821895512">
      <w:marLeft w:val="0"/>
      <w:marRight w:val="0"/>
      <w:marTop w:val="0"/>
      <w:marBottom w:val="0"/>
      <w:divBdr>
        <w:top w:val="none" w:sz="0" w:space="0" w:color="auto"/>
        <w:left w:val="none" w:sz="0" w:space="0" w:color="auto"/>
        <w:bottom w:val="none" w:sz="0" w:space="0" w:color="auto"/>
        <w:right w:val="none" w:sz="0" w:space="0" w:color="auto"/>
      </w:divBdr>
    </w:div>
    <w:div w:id="821895513">
      <w:marLeft w:val="0"/>
      <w:marRight w:val="0"/>
      <w:marTop w:val="0"/>
      <w:marBottom w:val="0"/>
      <w:divBdr>
        <w:top w:val="none" w:sz="0" w:space="0" w:color="auto"/>
        <w:left w:val="none" w:sz="0" w:space="0" w:color="auto"/>
        <w:bottom w:val="none" w:sz="0" w:space="0" w:color="auto"/>
        <w:right w:val="none" w:sz="0" w:space="0" w:color="auto"/>
      </w:divBdr>
    </w:div>
    <w:div w:id="821895514">
      <w:marLeft w:val="0"/>
      <w:marRight w:val="0"/>
      <w:marTop w:val="0"/>
      <w:marBottom w:val="0"/>
      <w:divBdr>
        <w:top w:val="none" w:sz="0" w:space="0" w:color="auto"/>
        <w:left w:val="none" w:sz="0" w:space="0" w:color="auto"/>
        <w:bottom w:val="none" w:sz="0" w:space="0" w:color="auto"/>
        <w:right w:val="none" w:sz="0" w:space="0" w:color="auto"/>
      </w:divBdr>
    </w:div>
    <w:div w:id="821895515">
      <w:marLeft w:val="0"/>
      <w:marRight w:val="0"/>
      <w:marTop w:val="0"/>
      <w:marBottom w:val="0"/>
      <w:divBdr>
        <w:top w:val="none" w:sz="0" w:space="0" w:color="auto"/>
        <w:left w:val="none" w:sz="0" w:space="0" w:color="auto"/>
        <w:bottom w:val="none" w:sz="0" w:space="0" w:color="auto"/>
        <w:right w:val="none" w:sz="0" w:space="0" w:color="auto"/>
      </w:divBdr>
    </w:div>
    <w:div w:id="821895516">
      <w:marLeft w:val="0"/>
      <w:marRight w:val="0"/>
      <w:marTop w:val="0"/>
      <w:marBottom w:val="0"/>
      <w:divBdr>
        <w:top w:val="none" w:sz="0" w:space="0" w:color="auto"/>
        <w:left w:val="none" w:sz="0" w:space="0" w:color="auto"/>
        <w:bottom w:val="none" w:sz="0" w:space="0" w:color="auto"/>
        <w:right w:val="none" w:sz="0" w:space="0" w:color="auto"/>
      </w:divBdr>
    </w:div>
    <w:div w:id="821895517">
      <w:marLeft w:val="0"/>
      <w:marRight w:val="0"/>
      <w:marTop w:val="0"/>
      <w:marBottom w:val="0"/>
      <w:divBdr>
        <w:top w:val="none" w:sz="0" w:space="0" w:color="auto"/>
        <w:left w:val="none" w:sz="0" w:space="0" w:color="auto"/>
        <w:bottom w:val="none" w:sz="0" w:space="0" w:color="auto"/>
        <w:right w:val="none" w:sz="0" w:space="0" w:color="auto"/>
      </w:divBdr>
    </w:div>
    <w:div w:id="821895518">
      <w:marLeft w:val="0"/>
      <w:marRight w:val="0"/>
      <w:marTop w:val="0"/>
      <w:marBottom w:val="0"/>
      <w:divBdr>
        <w:top w:val="none" w:sz="0" w:space="0" w:color="auto"/>
        <w:left w:val="none" w:sz="0" w:space="0" w:color="auto"/>
        <w:bottom w:val="none" w:sz="0" w:space="0" w:color="auto"/>
        <w:right w:val="none" w:sz="0" w:space="0" w:color="auto"/>
      </w:divBdr>
    </w:div>
    <w:div w:id="821895519">
      <w:marLeft w:val="0"/>
      <w:marRight w:val="0"/>
      <w:marTop w:val="0"/>
      <w:marBottom w:val="0"/>
      <w:divBdr>
        <w:top w:val="none" w:sz="0" w:space="0" w:color="auto"/>
        <w:left w:val="none" w:sz="0" w:space="0" w:color="auto"/>
        <w:bottom w:val="none" w:sz="0" w:space="0" w:color="auto"/>
        <w:right w:val="none" w:sz="0" w:space="0" w:color="auto"/>
      </w:divBdr>
    </w:div>
    <w:div w:id="821895520">
      <w:marLeft w:val="0"/>
      <w:marRight w:val="0"/>
      <w:marTop w:val="0"/>
      <w:marBottom w:val="0"/>
      <w:divBdr>
        <w:top w:val="none" w:sz="0" w:space="0" w:color="auto"/>
        <w:left w:val="none" w:sz="0" w:space="0" w:color="auto"/>
        <w:bottom w:val="none" w:sz="0" w:space="0" w:color="auto"/>
        <w:right w:val="none" w:sz="0" w:space="0" w:color="auto"/>
      </w:divBdr>
    </w:div>
    <w:div w:id="821895521">
      <w:marLeft w:val="0"/>
      <w:marRight w:val="0"/>
      <w:marTop w:val="0"/>
      <w:marBottom w:val="0"/>
      <w:divBdr>
        <w:top w:val="none" w:sz="0" w:space="0" w:color="auto"/>
        <w:left w:val="none" w:sz="0" w:space="0" w:color="auto"/>
        <w:bottom w:val="none" w:sz="0" w:space="0" w:color="auto"/>
        <w:right w:val="none" w:sz="0" w:space="0" w:color="auto"/>
      </w:divBdr>
    </w:div>
    <w:div w:id="821895522">
      <w:marLeft w:val="0"/>
      <w:marRight w:val="0"/>
      <w:marTop w:val="0"/>
      <w:marBottom w:val="0"/>
      <w:divBdr>
        <w:top w:val="none" w:sz="0" w:space="0" w:color="auto"/>
        <w:left w:val="none" w:sz="0" w:space="0" w:color="auto"/>
        <w:bottom w:val="none" w:sz="0" w:space="0" w:color="auto"/>
        <w:right w:val="none" w:sz="0" w:space="0" w:color="auto"/>
      </w:divBdr>
    </w:div>
    <w:div w:id="821895523">
      <w:marLeft w:val="0"/>
      <w:marRight w:val="0"/>
      <w:marTop w:val="0"/>
      <w:marBottom w:val="0"/>
      <w:divBdr>
        <w:top w:val="none" w:sz="0" w:space="0" w:color="auto"/>
        <w:left w:val="none" w:sz="0" w:space="0" w:color="auto"/>
        <w:bottom w:val="none" w:sz="0" w:space="0" w:color="auto"/>
        <w:right w:val="none" w:sz="0" w:space="0" w:color="auto"/>
      </w:divBdr>
    </w:div>
    <w:div w:id="821895524">
      <w:marLeft w:val="0"/>
      <w:marRight w:val="0"/>
      <w:marTop w:val="0"/>
      <w:marBottom w:val="0"/>
      <w:divBdr>
        <w:top w:val="none" w:sz="0" w:space="0" w:color="auto"/>
        <w:left w:val="none" w:sz="0" w:space="0" w:color="auto"/>
        <w:bottom w:val="none" w:sz="0" w:space="0" w:color="auto"/>
        <w:right w:val="none" w:sz="0" w:space="0" w:color="auto"/>
      </w:divBdr>
    </w:div>
    <w:div w:id="821895525">
      <w:marLeft w:val="0"/>
      <w:marRight w:val="0"/>
      <w:marTop w:val="0"/>
      <w:marBottom w:val="0"/>
      <w:divBdr>
        <w:top w:val="none" w:sz="0" w:space="0" w:color="auto"/>
        <w:left w:val="none" w:sz="0" w:space="0" w:color="auto"/>
        <w:bottom w:val="none" w:sz="0" w:space="0" w:color="auto"/>
        <w:right w:val="none" w:sz="0" w:space="0" w:color="auto"/>
      </w:divBdr>
    </w:div>
    <w:div w:id="821895526">
      <w:marLeft w:val="0"/>
      <w:marRight w:val="0"/>
      <w:marTop w:val="0"/>
      <w:marBottom w:val="0"/>
      <w:divBdr>
        <w:top w:val="none" w:sz="0" w:space="0" w:color="auto"/>
        <w:left w:val="none" w:sz="0" w:space="0" w:color="auto"/>
        <w:bottom w:val="none" w:sz="0" w:space="0" w:color="auto"/>
        <w:right w:val="none" w:sz="0" w:space="0" w:color="auto"/>
      </w:divBdr>
    </w:div>
    <w:div w:id="821895527">
      <w:marLeft w:val="0"/>
      <w:marRight w:val="0"/>
      <w:marTop w:val="0"/>
      <w:marBottom w:val="0"/>
      <w:divBdr>
        <w:top w:val="none" w:sz="0" w:space="0" w:color="auto"/>
        <w:left w:val="none" w:sz="0" w:space="0" w:color="auto"/>
        <w:bottom w:val="none" w:sz="0" w:space="0" w:color="auto"/>
        <w:right w:val="none" w:sz="0" w:space="0" w:color="auto"/>
      </w:divBdr>
    </w:div>
    <w:div w:id="821895528">
      <w:marLeft w:val="0"/>
      <w:marRight w:val="0"/>
      <w:marTop w:val="0"/>
      <w:marBottom w:val="0"/>
      <w:divBdr>
        <w:top w:val="none" w:sz="0" w:space="0" w:color="auto"/>
        <w:left w:val="none" w:sz="0" w:space="0" w:color="auto"/>
        <w:bottom w:val="none" w:sz="0" w:space="0" w:color="auto"/>
        <w:right w:val="none" w:sz="0" w:space="0" w:color="auto"/>
      </w:divBdr>
    </w:div>
    <w:div w:id="821895529">
      <w:marLeft w:val="0"/>
      <w:marRight w:val="0"/>
      <w:marTop w:val="0"/>
      <w:marBottom w:val="0"/>
      <w:divBdr>
        <w:top w:val="none" w:sz="0" w:space="0" w:color="auto"/>
        <w:left w:val="none" w:sz="0" w:space="0" w:color="auto"/>
        <w:bottom w:val="none" w:sz="0" w:space="0" w:color="auto"/>
        <w:right w:val="none" w:sz="0" w:space="0" w:color="auto"/>
      </w:divBdr>
    </w:div>
    <w:div w:id="821895530">
      <w:marLeft w:val="0"/>
      <w:marRight w:val="0"/>
      <w:marTop w:val="0"/>
      <w:marBottom w:val="0"/>
      <w:divBdr>
        <w:top w:val="none" w:sz="0" w:space="0" w:color="auto"/>
        <w:left w:val="none" w:sz="0" w:space="0" w:color="auto"/>
        <w:bottom w:val="none" w:sz="0" w:space="0" w:color="auto"/>
        <w:right w:val="none" w:sz="0" w:space="0" w:color="auto"/>
      </w:divBdr>
    </w:div>
    <w:div w:id="821895531">
      <w:marLeft w:val="0"/>
      <w:marRight w:val="0"/>
      <w:marTop w:val="0"/>
      <w:marBottom w:val="0"/>
      <w:divBdr>
        <w:top w:val="none" w:sz="0" w:space="0" w:color="auto"/>
        <w:left w:val="none" w:sz="0" w:space="0" w:color="auto"/>
        <w:bottom w:val="none" w:sz="0" w:space="0" w:color="auto"/>
        <w:right w:val="none" w:sz="0" w:space="0" w:color="auto"/>
      </w:divBdr>
    </w:div>
    <w:div w:id="821895532">
      <w:marLeft w:val="0"/>
      <w:marRight w:val="0"/>
      <w:marTop w:val="0"/>
      <w:marBottom w:val="0"/>
      <w:divBdr>
        <w:top w:val="none" w:sz="0" w:space="0" w:color="auto"/>
        <w:left w:val="none" w:sz="0" w:space="0" w:color="auto"/>
        <w:bottom w:val="none" w:sz="0" w:space="0" w:color="auto"/>
        <w:right w:val="none" w:sz="0" w:space="0" w:color="auto"/>
      </w:divBdr>
    </w:div>
    <w:div w:id="821895533">
      <w:marLeft w:val="0"/>
      <w:marRight w:val="0"/>
      <w:marTop w:val="0"/>
      <w:marBottom w:val="0"/>
      <w:divBdr>
        <w:top w:val="none" w:sz="0" w:space="0" w:color="auto"/>
        <w:left w:val="none" w:sz="0" w:space="0" w:color="auto"/>
        <w:bottom w:val="none" w:sz="0" w:space="0" w:color="auto"/>
        <w:right w:val="none" w:sz="0" w:space="0" w:color="auto"/>
      </w:divBdr>
    </w:div>
    <w:div w:id="821895534">
      <w:marLeft w:val="0"/>
      <w:marRight w:val="0"/>
      <w:marTop w:val="0"/>
      <w:marBottom w:val="0"/>
      <w:divBdr>
        <w:top w:val="none" w:sz="0" w:space="0" w:color="auto"/>
        <w:left w:val="none" w:sz="0" w:space="0" w:color="auto"/>
        <w:bottom w:val="none" w:sz="0" w:space="0" w:color="auto"/>
        <w:right w:val="none" w:sz="0" w:space="0" w:color="auto"/>
      </w:divBdr>
    </w:div>
    <w:div w:id="821895535">
      <w:marLeft w:val="0"/>
      <w:marRight w:val="0"/>
      <w:marTop w:val="0"/>
      <w:marBottom w:val="0"/>
      <w:divBdr>
        <w:top w:val="none" w:sz="0" w:space="0" w:color="auto"/>
        <w:left w:val="none" w:sz="0" w:space="0" w:color="auto"/>
        <w:bottom w:val="none" w:sz="0" w:space="0" w:color="auto"/>
        <w:right w:val="none" w:sz="0" w:space="0" w:color="auto"/>
      </w:divBdr>
    </w:div>
    <w:div w:id="821895536">
      <w:marLeft w:val="0"/>
      <w:marRight w:val="0"/>
      <w:marTop w:val="0"/>
      <w:marBottom w:val="0"/>
      <w:divBdr>
        <w:top w:val="none" w:sz="0" w:space="0" w:color="auto"/>
        <w:left w:val="none" w:sz="0" w:space="0" w:color="auto"/>
        <w:bottom w:val="none" w:sz="0" w:space="0" w:color="auto"/>
        <w:right w:val="none" w:sz="0" w:space="0" w:color="auto"/>
      </w:divBdr>
    </w:div>
    <w:div w:id="821895537">
      <w:marLeft w:val="0"/>
      <w:marRight w:val="0"/>
      <w:marTop w:val="0"/>
      <w:marBottom w:val="0"/>
      <w:divBdr>
        <w:top w:val="none" w:sz="0" w:space="0" w:color="auto"/>
        <w:left w:val="none" w:sz="0" w:space="0" w:color="auto"/>
        <w:bottom w:val="none" w:sz="0" w:space="0" w:color="auto"/>
        <w:right w:val="none" w:sz="0" w:space="0" w:color="auto"/>
      </w:divBdr>
    </w:div>
    <w:div w:id="821895538">
      <w:marLeft w:val="0"/>
      <w:marRight w:val="0"/>
      <w:marTop w:val="0"/>
      <w:marBottom w:val="0"/>
      <w:divBdr>
        <w:top w:val="none" w:sz="0" w:space="0" w:color="auto"/>
        <w:left w:val="none" w:sz="0" w:space="0" w:color="auto"/>
        <w:bottom w:val="none" w:sz="0" w:space="0" w:color="auto"/>
        <w:right w:val="none" w:sz="0" w:space="0" w:color="auto"/>
      </w:divBdr>
    </w:div>
    <w:div w:id="821895539">
      <w:marLeft w:val="0"/>
      <w:marRight w:val="0"/>
      <w:marTop w:val="0"/>
      <w:marBottom w:val="0"/>
      <w:divBdr>
        <w:top w:val="none" w:sz="0" w:space="0" w:color="auto"/>
        <w:left w:val="none" w:sz="0" w:space="0" w:color="auto"/>
        <w:bottom w:val="none" w:sz="0" w:space="0" w:color="auto"/>
        <w:right w:val="none" w:sz="0" w:space="0" w:color="auto"/>
      </w:divBdr>
    </w:div>
    <w:div w:id="821895540">
      <w:marLeft w:val="0"/>
      <w:marRight w:val="0"/>
      <w:marTop w:val="0"/>
      <w:marBottom w:val="0"/>
      <w:divBdr>
        <w:top w:val="none" w:sz="0" w:space="0" w:color="auto"/>
        <w:left w:val="none" w:sz="0" w:space="0" w:color="auto"/>
        <w:bottom w:val="none" w:sz="0" w:space="0" w:color="auto"/>
        <w:right w:val="none" w:sz="0" w:space="0" w:color="auto"/>
      </w:divBdr>
    </w:div>
    <w:div w:id="821895541">
      <w:marLeft w:val="0"/>
      <w:marRight w:val="0"/>
      <w:marTop w:val="0"/>
      <w:marBottom w:val="0"/>
      <w:divBdr>
        <w:top w:val="none" w:sz="0" w:space="0" w:color="auto"/>
        <w:left w:val="none" w:sz="0" w:space="0" w:color="auto"/>
        <w:bottom w:val="none" w:sz="0" w:space="0" w:color="auto"/>
        <w:right w:val="none" w:sz="0" w:space="0" w:color="auto"/>
      </w:divBdr>
    </w:div>
    <w:div w:id="821895542">
      <w:marLeft w:val="0"/>
      <w:marRight w:val="0"/>
      <w:marTop w:val="0"/>
      <w:marBottom w:val="0"/>
      <w:divBdr>
        <w:top w:val="none" w:sz="0" w:space="0" w:color="auto"/>
        <w:left w:val="none" w:sz="0" w:space="0" w:color="auto"/>
        <w:bottom w:val="none" w:sz="0" w:space="0" w:color="auto"/>
        <w:right w:val="none" w:sz="0" w:space="0" w:color="auto"/>
      </w:divBdr>
    </w:div>
    <w:div w:id="821895543">
      <w:marLeft w:val="0"/>
      <w:marRight w:val="0"/>
      <w:marTop w:val="0"/>
      <w:marBottom w:val="0"/>
      <w:divBdr>
        <w:top w:val="none" w:sz="0" w:space="0" w:color="auto"/>
        <w:left w:val="none" w:sz="0" w:space="0" w:color="auto"/>
        <w:bottom w:val="none" w:sz="0" w:space="0" w:color="auto"/>
        <w:right w:val="none" w:sz="0" w:space="0" w:color="auto"/>
      </w:divBdr>
    </w:div>
    <w:div w:id="821895544">
      <w:marLeft w:val="0"/>
      <w:marRight w:val="0"/>
      <w:marTop w:val="0"/>
      <w:marBottom w:val="0"/>
      <w:divBdr>
        <w:top w:val="none" w:sz="0" w:space="0" w:color="auto"/>
        <w:left w:val="none" w:sz="0" w:space="0" w:color="auto"/>
        <w:bottom w:val="none" w:sz="0" w:space="0" w:color="auto"/>
        <w:right w:val="none" w:sz="0" w:space="0" w:color="auto"/>
      </w:divBdr>
    </w:div>
    <w:div w:id="821895545">
      <w:marLeft w:val="0"/>
      <w:marRight w:val="0"/>
      <w:marTop w:val="0"/>
      <w:marBottom w:val="0"/>
      <w:divBdr>
        <w:top w:val="none" w:sz="0" w:space="0" w:color="auto"/>
        <w:left w:val="none" w:sz="0" w:space="0" w:color="auto"/>
        <w:bottom w:val="none" w:sz="0" w:space="0" w:color="auto"/>
        <w:right w:val="none" w:sz="0" w:space="0" w:color="auto"/>
      </w:divBdr>
    </w:div>
    <w:div w:id="821895546">
      <w:marLeft w:val="0"/>
      <w:marRight w:val="0"/>
      <w:marTop w:val="0"/>
      <w:marBottom w:val="0"/>
      <w:divBdr>
        <w:top w:val="none" w:sz="0" w:space="0" w:color="auto"/>
        <w:left w:val="none" w:sz="0" w:space="0" w:color="auto"/>
        <w:bottom w:val="none" w:sz="0" w:space="0" w:color="auto"/>
        <w:right w:val="none" w:sz="0" w:space="0" w:color="auto"/>
      </w:divBdr>
    </w:div>
    <w:div w:id="821895547">
      <w:marLeft w:val="0"/>
      <w:marRight w:val="0"/>
      <w:marTop w:val="0"/>
      <w:marBottom w:val="0"/>
      <w:divBdr>
        <w:top w:val="none" w:sz="0" w:space="0" w:color="auto"/>
        <w:left w:val="none" w:sz="0" w:space="0" w:color="auto"/>
        <w:bottom w:val="none" w:sz="0" w:space="0" w:color="auto"/>
        <w:right w:val="none" w:sz="0" w:space="0" w:color="auto"/>
      </w:divBdr>
    </w:div>
    <w:div w:id="821895548">
      <w:marLeft w:val="0"/>
      <w:marRight w:val="0"/>
      <w:marTop w:val="0"/>
      <w:marBottom w:val="0"/>
      <w:divBdr>
        <w:top w:val="none" w:sz="0" w:space="0" w:color="auto"/>
        <w:left w:val="none" w:sz="0" w:space="0" w:color="auto"/>
        <w:bottom w:val="none" w:sz="0" w:space="0" w:color="auto"/>
        <w:right w:val="none" w:sz="0" w:space="0" w:color="auto"/>
      </w:divBdr>
    </w:div>
    <w:div w:id="821895549">
      <w:marLeft w:val="0"/>
      <w:marRight w:val="0"/>
      <w:marTop w:val="0"/>
      <w:marBottom w:val="0"/>
      <w:divBdr>
        <w:top w:val="none" w:sz="0" w:space="0" w:color="auto"/>
        <w:left w:val="none" w:sz="0" w:space="0" w:color="auto"/>
        <w:bottom w:val="none" w:sz="0" w:space="0" w:color="auto"/>
        <w:right w:val="none" w:sz="0" w:space="0" w:color="auto"/>
      </w:divBdr>
    </w:div>
    <w:div w:id="821895550">
      <w:marLeft w:val="0"/>
      <w:marRight w:val="0"/>
      <w:marTop w:val="0"/>
      <w:marBottom w:val="0"/>
      <w:divBdr>
        <w:top w:val="none" w:sz="0" w:space="0" w:color="auto"/>
        <w:left w:val="none" w:sz="0" w:space="0" w:color="auto"/>
        <w:bottom w:val="none" w:sz="0" w:space="0" w:color="auto"/>
        <w:right w:val="none" w:sz="0" w:space="0" w:color="auto"/>
      </w:divBdr>
    </w:div>
    <w:div w:id="821895551">
      <w:marLeft w:val="0"/>
      <w:marRight w:val="0"/>
      <w:marTop w:val="0"/>
      <w:marBottom w:val="0"/>
      <w:divBdr>
        <w:top w:val="none" w:sz="0" w:space="0" w:color="auto"/>
        <w:left w:val="none" w:sz="0" w:space="0" w:color="auto"/>
        <w:bottom w:val="none" w:sz="0" w:space="0" w:color="auto"/>
        <w:right w:val="none" w:sz="0" w:space="0" w:color="auto"/>
      </w:divBdr>
    </w:div>
    <w:div w:id="821895552">
      <w:marLeft w:val="0"/>
      <w:marRight w:val="0"/>
      <w:marTop w:val="0"/>
      <w:marBottom w:val="0"/>
      <w:divBdr>
        <w:top w:val="none" w:sz="0" w:space="0" w:color="auto"/>
        <w:left w:val="none" w:sz="0" w:space="0" w:color="auto"/>
        <w:bottom w:val="none" w:sz="0" w:space="0" w:color="auto"/>
        <w:right w:val="none" w:sz="0" w:space="0" w:color="auto"/>
      </w:divBdr>
    </w:div>
    <w:div w:id="821895553">
      <w:marLeft w:val="0"/>
      <w:marRight w:val="0"/>
      <w:marTop w:val="0"/>
      <w:marBottom w:val="0"/>
      <w:divBdr>
        <w:top w:val="none" w:sz="0" w:space="0" w:color="auto"/>
        <w:left w:val="none" w:sz="0" w:space="0" w:color="auto"/>
        <w:bottom w:val="none" w:sz="0" w:space="0" w:color="auto"/>
        <w:right w:val="none" w:sz="0" w:space="0" w:color="auto"/>
      </w:divBdr>
    </w:div>
    <w:div w:id="821895554">
      <w:marLeft w:val="0"/>
      <w:marRight w:val="0"/>
      <w:marTop w:val="0"/>
      <w:marBottom w:val="0"/>
      <w:divBdr>
        <w:top w:val="none" w:sz="0" w:space="0" w:color="auto"/>
        <w:left w:val="none" w:sz="0" w:space="0" w:color="auto"/>
        <w:bottom w:val="none" w:sz="0" w:space="0" w:color="auto"/>
        <w:right w:val="none" w:sz="0" w:space="0" w:color="auto"/>
      </w:divBdr>
    </w:div>
    <w:div w:id="821895555">
      <w:marLeft w:val="0"/>
      <w:marRight w:val="0"/>
      <w:marTop w:val="0"/>
      <w:marBottom w:val="0"/>
      <w:divBdr>
        <w:top w:val="none" w:sz="0" w:space="0" w:color="auto"/>
        <w:left w:val="none" w:sz="0" w:space="0" w:color="auto"/>
        <w:bottom w:val="none" w:sz="0" w:space="0" w:color="auto"/>
        <w:right w:val="none" w:sz="0" w:space="0" w:color="auto"/>
      </w:divBdr>
    </w:div>
    <w:div w:id="8218955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5.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12</Pages>
  <Words>2180</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ismail - [2010]</cp:lastModifiedBy>
  <cp:revision>110</cp:revision>
  <cp:lastPrinted>2018-02-27T12:15:00Z</cp:lastPrinted>
  <dcterms:created xsi:type="dcterms:W3CDTF">2016-05-24T04:24:00Z</dcterms:created>
  <dcterms:modified xsi:type="dcterms:W3CDTF">2018-10-25T06:12:00Z</dcterms:modified>
</cp:coreProperties>
</file>