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C85B4" w14:textId="77777777" w:rsidR="001236A0" w:rsidRPr="002A7045" w:rsidRDefault="001236A0" w:rsidP="001236A0">
      <w:pPr>
        <w:rPr>
          <w:rFonts w:ascii="Times New Roman" w:hAnsi="Times New Roman" w:cs="Times New Roman"/>
        </w:rPr>
      </w:pPr>
      <w:del w:id="0" w:author="Author" w:date="2021-03-24T23:25:00Z">
        <w:r w:rsidDel="002C6159">
          <w:rPr>
            <w:rFonts w:ascii="Times New Roman" w:hAnsi="Times New Roman" w:cs="Times New Roman"/>
          </w:rPr>
          <w:delText>With</w:delText>
        </w:r>
      </w:del>
      <w:ins w:id="1" w:author="Author" w:date="2021-03-24T23:25:00Z">
        <w:r>
          <w:rPr>
            <w:rFonts w:ascii="Times New Roman" w:hAnsi="Times New Roman" w:cs="Times New Roman"/>
          </w:rPr>
          <w:t>In</w:t>
        </w:r>
      </w:ins>
      <w:r w:rsidRPr="002A7045">
        <w:rPr>
          <w:rFonts w:ascii="Times New Roman" w:hAnsi="Times New Roman" w:cs="Times New Roman"/>
        </w:rPr>
        <w:t xml:space="preserve"> th</w:t>
      </w:r>
      <w:ins w:id="2" w:author="Author" w:date="2020-05-08T13:00:00Z">
        <w:r>
          <w:rPr>
            <w:rFonts w:ascii="Times New Roman" w:hAnsi="Times New Roman" w:cs="Times New Roman"/>
          </w:rPr>
          <w:t>is</w:t>
        </w:r>
      </w:ins>
      <w:del w:id="3" w:author="Author" w:date="2020-05-08T13:00:00Z">
        <w:r w:rsidRPr="002A7045" w:rsidDel="007B27F0">
          <w:rPr>
            <w:rFonts w:ascii="Times New Roman" w:hAnsi="Times New Roman" w:cs="Times New Roman"/>
          </w:rPr>
          <w:delText>e</w:delText>
        </w:r>
      </w:del>
      <w:r w:rsidRPr="002A7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modern</w:t>
      </w:r>
      <w:r w:rsidRPr="002A7045">
        <w:rPr>
          <w:rFonts w:ascii="Times New Roman" w:hAnsi="Times New Roman" w:cs="Times New Roman"/>
        </w:rPr>
        <w:t xml:space="preserve"> study, we demonstrated that short</w:t>
      </w:r>
      <w:ins w:id="4" w:author="Author" w:date="2020-05-08T13:01:00Z">
        <w:r>
          <w:rPr>
            <w:rFonts w:ascii="Times New Roman" w:hAnsi="Times New Roman" w:cs="Times New Roman"/>
          </w:rPr>
          <w:t>-</w:t>
        </w:r>
      </w:ins>
      <w:del w:id="5" w:author="Author" w:date="2020-05-08T13:01:00Z">
        <w:r w:rsidDel="007B27F0">
          <w:rPr>
            <w:rFonts w:ascii="Times New Roman" w:hAnsi="Times New Roman" w:cs="Times New Roman"/>
          </w:rPr>
          <w:delText xml:space="preserve"> </w:delText>
        </w:r>
      </w:del>
      <w:r w:rsidRPr="002A7045">
        <w:rPr>
          <w:rFonts w:ascii="Times New Roman" w:hAnsi="Times New Roman" w:cs="Times New Roman"/>
        </w:rPr>
        <w:t>term active smoking (&lt;10 pack-years) in young patients with untreated int</w:t>
      </w:r>
      <w:r>
        <w:rPr>
          <w:rFonts w:ascii="Times New Roman" w:hAnsi="Times New Roman" w:cs="Times New Roman"/>
        </w:rPr>
        <w:t>ermittent adult-onset asthma w</w:t>
      </w:r>
      <w:ins w:id="6" w:author="Author" w:date="2020-05-08T11:48:00Z">
        <w:r>
          <w:rPr>
            <w:rFonts w:ascii="Times New Roman" w:hAnsi="Times New Roman" w:cs="Times New Roman"/>
          </w:rPr>
          <w:t>as</w:t>
        </w:r>
      </w:ins>
      <w:del w:id="7" w:author="Author" w:date="2020-05-08T11:48:00Z">
        <w:r w:rsidDel="00801939">
          <w:rPr>
            <w:rFonts w:ascii="Times New Roman" w:hAnsi="Times New Roman" w:cs="Times New Roman"/>
          </w:rPr>
          <w:delText>ere</w:delText>
        </w:r>
      </w:del>
      <w:r w:rsidRPr="002A7045">
        <w:rPr>
          <w:rFonts w:ascii="Times New Roman" w:hAnsi="Times New Roman" w:cs="Times New Roman"/>
        </w:rPr>
        <w:t xml:space="preserve"> associated with </w:t>
      </w:r>
      <w:r>
        <w:rPr>
          <w:rFonts w:ascii="Times New Roman" w:hAnsi="Times New Roman" w:cs="Times New Roman"/>
        </w:rPr>
        <w:t xml:space="preserve">a decrease in </w:t>
      </w:r>
      <w:del w:id="8" w:author="Author" w:date="2020-05-08T11:48:00Z">
        <w:r w:rsidDel="00801939">
          <w:rPr>
            <w:rFonts w:ascii="Times New Roman" w:hAnsi="Times New Roman" w:cs="Times New Roman"/>
          </w:rPr>
          <w:delText>the</w:delText>
        </w:r>
        <w:r w:rsidRPr="002A7045" w:rsidDel="00801939">
          <w:rPr>
            <w:rFonts w:ascii="Times New Roman" w:hAnsi="Times New Roman" w:cs="Times New Roman"/>
          </w:rPr>
          <w:delText xml:space="preserve"> </w:delText>
        </w:r>
      </w:del>
      <w:r w:rsidRPr="002A7045">
        <w:rPr>
          <w:rFonts w:ascii="Times New Roman" w:hAnsi="Times New Roman" w:cs="Times New Roman"/>
        </w:rPr>
        <w:t xml:space="preserve">lung function and </w:t>
      </w:r>
      <w:commentRangeStart w:id="9"/>
      <w:proofErr w:type="spellStart"/>
      <w:r w:rsidRPr="002A7045">
        <w:rPr>
          <w:rFonts w:ascii="Times New Roman" w:hAnsi="Times New Roman" w:cs="Times New Roman"/>
        </w:rPr>
        <w:t>AHR</w:t>
      </w:r>
      <w:commentRangeEnd w:id="9"/>
      <w:proofErr w:type="spellEnd"/>
      <w:r>
        <w:rPr>
          <w:rStyle w:val="CommentReference"/>
          <w:rFonts w:ascii="Batang" w:eastAsia="Batang" w:hAnsi="Times New Roman" w:cs="Times New Roman"/>
          <w:szCs w:val="20"/>
        </w:rPr>
        <w:commentReference w:id="9"/>
      </w:r>
      <w:r w:rsidRPr="002A7045">
        <w:rPr>
          <w:rFonts w:ascii="Times New Roman" w:hAnsi="Times New Roman" w:cs="Times New Roman"/>
        </w:rPr>
        <w:t>.</w:t>
      </w:r>
      <w:del w:id="10" w:author="Author" w:date="2020-05-07T16:45:00Z">
        <w:r w:rsidRPr="002A7045" w:rsidDel="00E20183">
          <w:rPr>
            <w:rFonts w:ascii="Times New Roman" w:hAnsi="Times New Roman" w:cs="Times New Roman"/>
          </w:rPr>
          <w:delText xml:space="preserve"> </w:delText>
        </w:r>
        <w:r w:rsidDel="00E20183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 xml:space="preserve"> </w:t>
      </w:r>
      <w:r w:rsidRPr="002A7045">
        <w:rPr>
          <w:rFonts w:ascii="Times New Roman" w:hAnsi="Times New Roman" w:cs="Times New Roman"/>
        </w:rPr>
        <w:t>The daily smoking frequency (number of cigarettes per day), smoking duration (</w:t>
      </w:r>
      <w:commentRangeStart w:id="11"/>
      <w:ins w:id="12" w:author="Author" w:date="2021-03-24T23:31:00Z">
        <w:r>
          <w:rPr>
            <w:rFonts w:ascii="Times New Roman" w:hAnsi="Times New Roman" w:cs="Times New Roman"/>
          </w:rPr>
          <w:t>number of</w:t>
        </w:r>
      </w:ins>
      <w:del w:id="13" w:author="Author" w:date="2021-03-24T23:31:00Z">
        <w:r w:rsidDel="002C6159">
          <w:rPr>
            <w:rFonts w:ascii="Times New Roman" w:hAnsi="Times New Roman" w:cs="Times New Roman"/>
          </w:rPr>
          <w:delText>how many</w:delText>
        </w:r>
      </w:del>
      <w:r>
        <w:rPr>
          <w:rFonts w:ascii="Times New Roman" w:hAnsi="Times New Roman" w:cs="Times New Roman"/>
        </w:rPr>
        <w:t xml:space="preserve"> </w:t>
      </w:r>
      <w:r w:rsidRPr="002A7045">
        <w:rPr>
          <w:rFonts w:ascii="Times New Roman" w:hAnsi="Times New Roman" w:cs="Times New Roman"/>
        </w:rPr>
        <w:t>years)</w:t>
      </w:r>
      <w:commentRangeStart w:id="14"/>
      <w:ins w:id="15" w:author="Author" w:date="2020-05-08T11:48:00Z">
        <w:r>
          <w:rPr>
            <w:rFonts w:ascii="Times New Roman" w:hAnsi="Times New Roman" w:cs="Times New Roman"/>
          </w:rPr>
          <w:t>,</w:t>
        </w:r>
      </w:ins>
      <w:commentRangeEnd w:id="14"/>
      <w:ins w:id="16" w:author="Author" w:date="2020-05-08T11:49:00Z">
        <w:r>
          <w:rPr>
            <w:rStyle w:val="CommentReference"/>
            <w:rFonts w:ascii="Batang" w:eastAsia="Batang" w:hAnsi="Times New Roman" w:cs="Times New Roman"/>
            <w:szCs w:val="20"/>
          </w:rPr>
          <w:commentReference w:id="14"/>
        </w:r>
      </w:ins>
      <w:r w:rsidRPr="002A7045">
        <w:rPr>
          <w:rFonts w:ascii="Times New Roman" w:hAnsi="Times New Roman" w:cs="Times New Roman"/>
        </w:rPr>
        <w:t xml:space="preserve"> and cumulative smoking history (</w:t>
      </w:r>
      <w:ins w:id="17" w:author="Author" w:date="2021-03-24T23:32:00Z">
        <w:r>
          <w:rPr>
            <w:rFonts w:ascii="Times New Roman" w:hAnsi="Times New Roman" w:cs="Times New Roman"/>
          </w:rPr>
          <w:t>number of</w:t>
        </w:r>
      </w:ins>
      <w:del w:id="18" w:author="Author" w:date="2021-03-24T23:32:00Z">
        <w:r w:rsidDel="002C6159">
          <w:rPr>
            <w:rFonts w:ascii="Times New Roman" w:hAnsi="Times New Roman" w:cs="Times New Roman"/>
          </w:rPr>
          <w:delText>how many</w:delText>
        </w:r>
      </w:del>
      <w:r>
        <w:rPr>
          <w:rFonts w:ascii="Times New Roman" w:hAnsi="Times New Roman" w:cs="Times New Roman"/>
        </w:rPr>
        <w:t xml:space="preserve"> pack-years</w:t>
      </w:r>
      <w:commentRangeEnd w:id="11"/>
      <w:r>
        <w:rPr>
          <w:rStyle w:val="CommentReference"/>
          <w:rFonts w:ascii="Batang" w:eastAsia="Batang" w:hAnsi="Times New Roman" w:cs="Times New Roman"/>
          <w:szCs w:val="20"/>
        </w:rPr>
        <w:commentReference w:id="11"/>
      </w:r>
      <w:r w:rsidRPr="002A7045">
        <w:rPr>
          <w:rFonts w:ascii="Times New Roman" w:hAnsi="Times New Roman" w:cs="Times New Roman"/>
        </w:rPr>
        <w:t xml:space="preserve">) </w:t>
      </w:r>
      <w:commentRangeStart w:id="19"/>
      <w:r w:rsidRPr="002A7045">
        <w:rPr>
          <w:rFonts w:ascii="Times New Roman" w:hAnsi="Times New Roman" w:cs="Times New Roman"/>
        </w:rPr>
        <w:t xml:space="preserve">were </w:t>
      </w:r>
      <w:ins w:id="20" w:author="Author" w:date="2020-05-08T11:49:00Z">
        <w:r>
          <w:rPr>
            <w:rFonts w:ascii="Times New Roman" w:hAnsi="Times New Roman" w:cs="Times New Roman"/>
          </w:rPr>
          <w:t xml:space="preserve">significant </w:t>
        </w:r>
      </w:ins>
      <w:r w:rsidRPr="002A7045">
        <w:rPr>
          <w:rFonts w:ascii="Times New Roman" w:hAnsi="Times New Roman" w:cs="Times New Roman"/>
        </w:rPr>
        <w:t xml:space="preserve">predictors </w:t>
      </w:r>
      <w:del w:id="21" w:author="Author" w:date="2020-05-08T11:49:00Z">
        <w:r w:rsidDel="00801939">
          <w:rPr>
            <w:rFonts w:ascii="Times New Roman" w:hAnsi="Times New Roman" w:cs="Times New Roman"/>
          </w:rPr>
          <w:delText xml:space="preserve">that were significant </w:delText>
        </w:r>
      </w:del>
      <w:r w:rsidRPr="002A7045">
        <w:rPr>
          <w:rFonts w:ascii="Times New Roman" w:hAnsi="Times New Roman" w:cs="Times New Roman"/>
        </w:rPr>
        <w:t xml:space="preserve">of </w:t>
      </w:r>
      <w:del w:id="22" w:author="Author" w:date="2020-05-08T11:51:00Z">
        <w:r w:rsidDel="00F93821">
          <w:rPr>
            <w:rFonts w:ascii="Times New Roman" w:hAnsi="Times New Roman" w:cs="Times New Roman"/>
          </w:rPr>
          <w:delText>the</w:delText>
        </w:r>
        <w:r w:rsidRPr="002A7045" w:rsidDel="00F93821">
          <w:rPr>
            <w:rFonts w:ascii="Times New Roman" w:hAnsi="Times New Roman" w:cs="Times New Roman"/>
          </w:rPr>
          <w:delText xml:space="preserve"> </w:delText>
        </w:r>
      </w:del>
      <w:commentRangeEnd w:id="19"/>
      <w:r>
        <w:rPr>
          <w:rStyle w:val="CommentReference"/>
          <w:rFonts w:ascii="Batang" w:eastAsia="Batang" w:hAnsi="Times New Roman" w:cs="Times New Roman"/>
          <w:szCs w:val="20"/>
        </w:rPr>
        <w:commentReference w:id="19"/>
      </w:r>
      <w:r w:rsidRPr="002A7045">
        <w:rPr>
          <w:rFonts w:ascii="Times New Roman" w:hAnsi="Times New Roman" w:cs="Times New Roman"/>
        </w:rPr>
        <w:t>decreased lung function, even th</w:t>
      </w:r>
      <w:del w:id="23" w:author="Author" w:date="2020-05-07T16:45:00Z">
        <w:r w:rsidDel="00E20183">
          <w:rPr>
            <w:rFonts w:ascii="Times New Roman" w:hAnsi="Times New Roman" w:cs="Times New Roman"/>
          </w:rPr>
          <w:delText>r</w:delText>
        </w:r>
      </w:del>
      <w:r w:rsidRPr="002A7045">
        <w:rPr>
          <w:rFonts w:ascii="Times New Roman" w:hAnsi="Times New Roman" w:cs="Times New Roman"/>
        </w:rPr>
        <w:t xml:space="preserve">ough the patients were young adults with intermittent asthma. </w:t>
      </w:r>
      <w:commentRangeStart w:id="24"/>
      <w:proofErr w:type="gramStart"/>
      <w:ins w:id="25" w:author="Author" w:date="2021-03-24T23:33:00Z">
        <w:r>
          <w:rPr>
            <w:rFonts w:ascii="Times New Roman" w:hAnsi="Times New Roman" w:cs="Times New Roman"/>
          </w:rPr>
          <w:t>Additionally</w:t>
        </w:r>
      </w:ins>
      <w:proofErr w:type="gramEnd"/>
      <w:del w:id="26" w:author="Author" w:date="2021-03-24T23:33:00Z">
        <w:r w:rsidDel="002C6159">
          <w:rPr>
            <w:rFonts w:ascii="Times New Roman" w:hAnsi="Times New Roman" w:cs="Times New Roman"/>
          </w:rPr>
          <w:delText>In addition to this</w:delText>
        </w:r>
      </w:del>
      <w:commentRangeEnd w:id="24"/>
      <w:r>
        <w:rPr>
          <w:rStyle w:val="CommentReference"/>
          <w:rFonts w:ascii="Batang" w:eastAsia="Batang" w:hAnsi="Times New Roman" w:cs="Times New Roman"/>
          <w:szCs w:val="20"/>
        </w:rPr>
        <w:commentReference w:id="24"/>
      </w:r>
      <w:r w:rsidRPr="002A7045">
        <w:rPr>
          <w:rFonts w:ascii="Times New Roman" w:hAnsi="Times New Roman" w:cs="Times New Roman"/>
        </w:rPr>
        <w:t xml:space="preserve">, the daily smoking frequency remained </w:t>
      </w:r>
      <w:del w:id="27" w:author="Author" w:date="2020-05-08T11:54:00Z">
        <w:r w:rsidDel="00F93821">
          <w:rPr>
            <w:rFonts w:ascii="Times New Roman" w:hAnsi="Times New Roman" w:cs="Times New Roman"/>
          </w:rPr>
          <w:delText>to be</w:delText>
        </w:r>
        <w:r w:rsidRPr="002A7045" w:rsidDel="00F93821">
          <w:rPr>
            <w:rFonts w:ascii="Times New Roman" w:hAnsi="Times New Roman" w:cs="Times New Roman"/>
          </w:rPr>
          <w:delText xml:space="preserve"> </w:delText>
        </w:r>
      </w:del>
      <w:r w:rsidRPr="002A7045">
        <w:rPr>
          <w:rFonts w:ascii="Times New Roman" w:hAnsi="Times New Roman" w:cs="Times New Roman"/>
        </w:rPr>
        <w:t xml:space="preserve">an independent </w:t>
      </w:r>
      <w:ins w:id="28" w:author="Author" w:date="2020-05-08T11:54:00Z">
        <w:r>
          <w:rPr>
            <w:rFonts w:ascii="Times New Roman" w:hAnsi="Times New Roman" w:cs="Times New Roman"/>
          </w:rPr>
          <w:t>predictor</w:t>
        </w:r>
      </w:ins>
      <w:del w:id="29" w:author="Author" w:date="2020-05-08T11:54:00Z">
        <w:r w:rsidRPr="002A7045" w:rsidDel="00F93821">
          <w:rPr>
            <w:rFonts w:ascii="Times New Roman" w:hAnsi="Times New Roman" w:cs="Times New Roman"/>
          </w:rPr>
          <w:delText>deter</w:delText>
        </w:r>
        <w:r w:rsidDel="00F93821">
          <w:rPr>
            <w:rFonts w:ascii="Times New Roman" w:hAnsi="Times New Roman" w:cs="Times New Roman"/>
          </w:rPr>
          <w:delText>minant</w:delText>
        </w:r>
      </w:del>
      <w:r>
        <w:rPr>
          <w:rFonts w:ascii="Times New Roman" w:hAnsi="Times New Roman" w:cs="Times New Roman"/>
        </w:rPr>
        <w:t xml:space="preserve"> of marked </w:t>
      </w:r>
      <w:proofErr w:type="spellStart"/>
      <w:r>
        <w:rPr>
          <w:rFonts w:ascii="Times New Roman" w:hAnsi="Times New Roman" w:cs="Times New Roman"/>
        </w:rPr>
        <w:t>AHR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HisPC20</w:t>
      </w:r>
      <w:proofErr w:type="spellEnd"/>
      <w:r>
        <w:rPr>
          <w:rFonts w:ascii="Times New Roman" w:hAnsi="Times New Roman" w:cs="Times New Roman"/>
        </w:rPr>
        <w:t xml:space="preserve"> &lt;2</w:t>
      </w:r>
      <w:ins w:id="30" w:author="Author" w:date="2020-05-08T11:54:00Z">
        <w:r>
          <w:rPr>
            <w:rFonts w:ascii="Times New Roman" w:hAnsi="Times New Roman" w:cs="Times New Roman"/>
          </w:rPr>
          <w:t xml:space="preserve"> </w:t>
        </w:r>
      </w:ins>
      <w:r w:rsidRPr="002A7045">
        <w:rPr>
          <w:rFonts w:ascii="Times New Roman" w:hAnsi="Times New Roman" w:cs="Times New Roman"/>
        </w:rPr>
        <w:t>mg/mL). Collectively, these findings suggest</w:t>
      </w:r>
      <w:ins w:id="31" w:author="Author" w:date="2020-05-08T11:55:00Z">
        <w:r>
          <w:rPr>
            <w:rFonts w:ascii="Times New Roman" w:hAnsi="Times New Roman" w:cs="Times New Roman"/>
          </w:rPr>
          <w:t xml:space="preserve"> that there </w:t>
        </w:r>
        <w:proofErr w:type="gramStart"/>
        <w:r>
          <w:rPr>
            <w:rFonts w:ascii="Times New Roman" w:hAnsi="Times New Roman" w:cs="Times New Roman"/>
          </w:rPr>
          <w:t>are</w:t>
        </w:r>
      </w:ins>
      <w:proofErr w:type="gramEnd"/>
      <w:r w:rsidRPr="002A7045">
        <w:rPr>
          <w:rFonts w:ascii="Times New Roman" w:hAnsi="Times New Roman" w:cs="Times New Roman"/>
        </w:rPr>
        <w:t xml:space="preserve"> </w:t>
      </w:r>
      <w:ins w:id="32" w:author="Author" w:date="2020-05-08T13:01:00Z">
        <w:r>
          <w:rPr>
            <w:rFonts w:ascii="Times New Roman" w:hAnsi="Times New Roman" w:cs="Times New Roman"/>
          </w:rPr>
          <w:t xml:space="preserve">non-smoking </w:t>
        </w:r>
      </w:ins>
      <w:del w:id="33" w:author="Author" w:date="2020-05-08T11:54:00Z">
        <w:r w:rsidRPr="002A7045" w:rsidDel="00F93821">
          <w:rPr>
            <w:rFonts w:ascii="Times New Roman" w:hAnsi="Times New Roman" w:cs="Times New Roman"/>
          </w:rPr>
          <w:delText xml:space="preserve">a </w:delText>
        </w:r>
      </w:del>
      <w:r w:rsidRPr="002A7045">
        <w:rPr>
          <w:rFonts w:ascii="Times New Roman" w:hAnsi="Times New Roman" w:cs="Times New Roman"/>
        </w:rPr>
        <w:t>benefit</w:t>
      </w:r>
      <w:ins w:id="34" w:author="Author" w:date="2020-05-08T11:55:00Z">
        <w:r>
          <w:rPr>
            <w:rFonts w:ascii="Times New Roman" w:hAnsi="Times New Roman" w:cs="Times New Roman"/>
          </w:rPr>
          <w:t>s</w:t>
        </w:r>
      </w:ins>
      <w:ins w:id="35" w:author="Author" w:date="2020-05-08T11:56:00Z">
        <w:r>
          <w:rPr>
            <w:rFonts w:ascii="Times New Roman" w:hAnsi="Times New Roman" w:cs="Times New Roman"/>
          </w:rPr>
          <w:t>,</w:t>
        </w:r>
      </w:ins>
      <w:del w:id="36" w:author="Author" w:date="2020-05-08T11:56:00Z">
        <w:r w:rsidRPr="002A7045" w:rsidDel="00F93821">
          <w:rPr>
            <w:rFonts w:ascii="Times New Roman" w:hAnsi="Times New Roman" w:cs="Times New Roman"/>
          </w:rPr>
          <w:delText xml:space="preserve"> of never smoking</w:delText>
        </w:r>
      </w:del>
      <w:r w:rsidRPr="002A7045">
        <w:rPr>
          <w:rFonts w:ascii="Times New Roman" w:hAnsi="Times New Roman" w:cs="Times New Roman"/>
        </w:rPr>
        <w:t xml:space="preserve"> even for young patients with i</w:t>
      </w:r>
      <w:r>
        <w:rPr>
          <w:rFonts w:ascii="Times New Roman" w:hAnsi="Times New Roman" w:cs="Times New Roman"/>
        </w:rPr>
        <w:t>ntermittent adult-onset asthma.</w:t>
      </w:r>
    </w:p>
    <w:p w14:paraId="68E243B3" w14:textId="77777777" w:rsidR="001236A0" w:rsidRPr="002A7045" w:rsidRDefault="001236A0" w:rsidP="00123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Pr="002A7045">
        <w:rPr>
          <w:rFonts w:ascii="Times New Roman" w:hAnsi="Times New Roman" w:cs="Times New Roman"/>
        </w:rPr>
        <w:t xml:space="preserve"> study </w:t>
      </w:r>
      <w:commentRangeStart w:id="37"/>
      <w:del w:id="38" w:author="Author" w:date="2020-05-08T11:58:00Z">
        <w:r w:rsidDel="00F93821">
          <w:rPr>
            <w:rFonts w:ascii="Times New Roman" w:hAnsi="Times New Roman" w:cs="Times New Roman"/>
          </w:rPr>
          <w:delText xml:space="preserve">research made a </w:delText>
        </w:r>
      </w:del>
      <w:ins w:id="39" w:author="Author" w:date="2021-03-24T23:35:00Z">
        <w:r>
          <w:rPr>
            <w:rFonts w:ascii="Times New Roman" w:hAnsi="Times New Roman" w:cs="Times New Roman"/>
          </w:rPr>
          <w:t>showed</w:t>
        </w:r>
      </w:ins>
      <w:del w:id="40" w:author="Author" w:date="2020-05-08T11:58:00Z">
        <w:r w:rsidDel="00F93821">
          <w:rPr>
            <w:rFonts w:ascii="Times New Roman" w:hAnsi="Times New Roman" w:cs="Times New Roman"/>
          </w:rPr>
          <w:delText>demonstration of</w:delText>
        </w:r>
      </w:del>
      <w:r w:rsidRPr="002A7045">
        <w:rPr>
          <w:rFonts w:ascii="Times New Roman" w:hAnsi="Times New Roman" w:cs="Times New Roman"/>
        </w:rPr>
        <w:t xml:space="preserve"> </w:t>
      </w:r>
      <w:commentRangeEnd w:id="37"/>
      <w:r>
        <w:rPr>
          <w:rStyle w:val="CommentReference"/>
          <w:rFonts w:ascii="Batang" w:eastAsia="Batang" w:hAnsi="Times New Roman" w:cs="Times New Roman"/>
          <w:szCs w:val="20"/>
        </w:rPr>
        <w:commentReference w:id="37"/>
      </w:r>
      <w:r w:rsidRPr="002A7045">
        <w:rPr>
          <w:rFonts w:ascii="Times New Roman" w:hAnsi="Times New Roman" w:cs="Times New Roman"/>
        </w:rPr>
        <w:t xml:space="preserve">the effects of short-term smoking (&lt;10 pack-years) </w:t>
      </w:r>
      <w:del w:id="41" w:author="Author" w:date="2020-05-08T11:59:00Z">
        <w:r w:rsidRPr="002A7045" w:rsidDel="00F93821">
          <w:rPr>
            <w:rFonts w:ascii="Times New Roman" w:hAnsi="Times New Roman" w:cs="Times New Roman"/>
          </w:rPr>
          <w:delText>i</w:delText>
        </w:r>
      </w:del>
      <w:ins w:id="42" w:author="Author" w:date="2020-05-08T11:59:00Z">
        <w:r>
          <w:rPr>
            <w:rFonts w:ascii="Times New Roman" w:hAnsi="Times New Roman" w:cs="Times New Roman"/>
          </w:rPr>
          <w:t>o</w:t>
        </w:r>
      </w:ins>
      <w:r w:rsidRPr="002A7045">
        <w:rPr>
          <w:rFonts w:ascii="Times New Roman" w:hAnsi="Times New Roman" w:cs="Times New Roman"/>
        </w:rPr>
        <w:t>n patients with adult-onset asthma and revealed</w:t>
      </w:r>
      <w:r>
        <w:rPr>
          <w:rFonts w:ascii="Times New Roman" w:hAnsi="Times New Roman" w:cs="Times New Roman"/>
        </w:rPr>
        <w:t xml:space="preserve"> th</w:t>
      </w:r>
      <w:ins w:id="43" w:author="Author" w:date="2020-05-08T11:59:00Z">
        <w:r>
          <w:rPr>
            <w:rFonts w:ascii="Times New Roman" w:hAnsi="Times New Roman" w:cs="Times New Roman"/>
          </w:rPr>
          <w:t>at</w:t>
        </w:r>
      </w:ins>
      <w:del w:id="44" w:author="Author" w:date="2020-05-08T11:59:00Z">
        <w:r w:rsidDel="00F93821">
          <w:rPr>
            <w:rFonts w:ascii="Times New Roman" w:hAnsi="Times New Roman" w:cs="Times New Roman"/>
          </w:rPr>
          <w:delText>e effect</w:delText>
        </w:r>
        <w:r w:rsidRPr="002A7045" w:rsidDel="00F93821">
          <w:rPr>
            <w:rFonts w:ascii="Times New Roman" w:hAnsi="Times New Roman" w:cs="Times New Roman"/>
          </w:rPr>
          <w:delText xml:space="preserve"> that</w:delText>
        </w:r>
      </w:del>
      <w:r w:rsidRPr="002A7045">
        <w:rPr>
          <w:rFonts w:ascii="Times New Roman" w:hAnsi="Times New Roman" w:cs="Times New Roman"/>
        </w:rPr>
        <w:t xml:space="preserve"> a cumulative smoking history of &lt;10 pack</w:t>
      </w:r>
      <w:ins w:id="45" w:author="Author" w:date="2020-05-08T12:01:00Z">
        <w:r>
          <w:rPr>
            <w:rFonts w:ascii="Times New Roman" w:hAnsi="Times New Roman" w:cs="Times New Roman"/>
          </w:rPr>
          <w:t>-</w:t>
        </w:r>
      </w:ins>
      <w:del w:id="46" w:author="Author" w:date="2020-05-08T12:01:00Z">
        <w:r w:rsidRPr="002A7045" w:rsidDel="007E011A">
          <w:rPr>
            <w:rFonts w:ascii="Times New Roman" w:hAnsi="Times New Roman" w:cs="Times New Roman"/>
          </w:rPr>
          <w:delText xml:space="preserve"> </w:delText>
        </w:r>
      </w:del>
      <w:r w:rsidRPr="002A7045">
        <w:rPr>
          <w:rFonts w:ascii="Times New Roman" w:hAnsi="Times New Roman" w:cs="Times New Roman"/>
        </w:rPr>
        <w:t xml:space="preserve">years was associated with </w:t>
      </w:r>
      <w:ins w:id="47" w:author="Author" w:date="2021-03-24T23:36:00Z">
        <w:r>
          <w:rPr>
            <w:rFonts w:ascii="Times New Roman" w:hAnsi="Times New Roman" w:cs="Times New Roman"/>
          </w:rPr>
          <w:t xml:space="preserve">a </w:t>
        </w:r>
      </w:ins>
      <w:ins w:id="48" w:author="Author" w:date="2020-05-08T12:01:00Z">
        <w:r>
          <w:rPr>
            <w:rFonts w:ascii="Times New Roman" w:hAnsi="Times New Roman" w:cs="Times New Roman"/>
          </w:rPr>
          <w:t>reduced</w:t>
        </w:r>
      </w:ins>
      <w:del w:id="49" w:author="Author" w:date="2020-05-08T12:01:00Z">
        <w:r w:rsidRPr="002A7045" w:rsidDel="007E011A">
          <w:rPr>
            <w:rFonts w:ascii="Times New Roman" w:hAnsi="Times New Roman" w:cs="Times New Roman"/>
          </w:rPr>
          <w:delText>lower</w:delText>
        </w:r>
      </w:del>
      <w:r w:rsidRPr="002A7045">
        <w:rPr>
          <w:rFonts w:ascii="Times New Roman" w:hAnsi="Times New Roman" w:cs="Times New Roman"/>
        </w:rPr>
        <w:t xml:space="preserve"> lung function</w:t>
      </w:r>
      <w:ins w:id="50" w:author="Author" w:date="2020-05-08T12:01:00Z">
        <w:r>
          <w:rPr>
            <w:rFonts w:ascii="Times New Roman" w:hAnsi="Times New Roman" w:cs="Times New Roman"/>
          </w:rPr>
          <w:t>,</w:t>
        </w:r>
      </w:ins>
      <w:r w:rsidRPr="002A7045">
        <w:rPr>
          <w:rFonts w:ascii="Times New Roman" w:hAnsi="Times New Roman" w:cs="Times New Roman"/>
        </w:rPr>
        <w:t xml:space="preserve"> </w:t>
      </w:r>
      <w:ins w:id="51" w:author="Author" w:date="2020-05-08T12:01:00Z">
        <w:r>
          <w:rPr>
            <w:rFonts w:ascii="Times New Roman" w:hAnsi="Times New Roman" w:cs="Times New Roman"/>
          </w:rPr>
          <w:t xml:space="preserve">which is </w:t>
        </w:r>
      </w:ins>
      <w:r w:rsidRPr="002A7045">
        <w:rPr>
          <w:rFonts w:ascii="Times New Roman" w:hAnsi="Times New Roman" w:cs="Times New Roman"/>
        </w:rPr>
        <w:t>not fully responsive</w:t>
      </w:r>
      <w:del w:id="52" w:author="Author" w:date="2020-05-08T12:01:00Z">
        <w:r w:rsidDel="007E011A">
          <w:rPr>
            <w:rFonts w:ascii="Times New Roman" w:hAnsi="Times New Roman" w:cs="Times New Roman"/>
          </w:rPr>
          <w:delText>ly</w:delText>
        </w:r>
      </w:del>
      <w:r w:rsidRPr="002A7045">
        <w:rPr>
          <w:rFonts w:ascii="Times New Roman" w:hAnsi="Times New Roman" w:cs="Times New Roman"/>
        </w:rPr>
        <w:t xml:space="preserve"> to </w:t>
      </w:r>
      <w:ins w:id="53" w:author="Author" w:date="2020-05-08T12:01:00Z">
        <w:r>
          <w:rPr>
            <w:rFonts w:ascii="Times New Roman" w:hAnsi="Times New Roman" w:cs="Times New Roman"/>
          </w:rPr>
          <w:t xml:space="preserve">a </w:t>
        </w:r>
      </w:ins>
      <w:r w:rsidRPr="002A7045">
        <w:rPr>
          <w:rFonts w:ascii="Times New Roman" w:hAnsi="Times New Roman" w:cs="Times New Roman"/>
        </w:rPr>
        <w:t>bronchodilator</w:t>
      </w:r>
      <w:ins w:id="54" w:author="Author" w:date="2021-03-24T23:37:00Z">
        <w:r>
          <w:rPr>
            <w:rFonts w:ascii="Times New Roman" w:hAnsi="Times New Roman" w:cs="Times New Roman"/>
          </w:rPr>
          <w:t>,</w:t>
        </w:r>
      </w:ins>
      <w:r w:rsidRPr="002A7045">
        <w:rPr>
          <w:rFonts w:ascii="Times New Roman" w:hAnsi="Times New Roman" w:cs="Times New Roman"/>
        </w:rPr>
        <w:t xml:space="preserve"> and marked </w:t>
      </w:r>
      <w:proofErr w:type="spellStart"/>
      <w:r w:rsidRPr="002A7045">
        <w:rPr>
          <w:rFonts w:ascii="Times New Roman" w:hAnsi="Times New Roman" w:cs="Times New Roman"/>
        </w:rPr>
        <w:t>AHR</w:t>
      </w:r>
      <w:proofErr w:type="spellEnd"/>
      <w:r w:rsidRPr="002A7045">
        <w:rPr>
          <w:rFonts w:ascii="Times New Roman" w:hAnsi="Times New Roman" w:cs="Times New Roman"/>
        </w:rPr>
        <w:t>. Epidemiological evi</w:t>
      </w:r>
      <w:r>
        <w:rPr>
          <w:rFonts w:ascii="Times New Roman" w:hAnsi="Times New Roman" w:cs="Times New Roman"/>
        </w:rPr>
        <w:t>dence suggest</w:t>
      </w:r>
      <w:ins w:id="55" w:author="Author" w:date="2020-05-08T12:02:00Z">
        <w:r>
          <w:rPr>
            <w:rFonts w:ascii="Times New Roman" w:hAnsi="Times New Roman" w:cs="Times New Roman"/>
          </w:rPr>
          <w:t>s</w:t>
        </w:r>
      </w:ins>
      <w:r w:rsidRPr="002A7045">
        <w:rPr>
          <w:rFonts w:ascii="Times New Roman" w:hAnsi="Times New Roman" w:cs="Times New Roman"/>
        </w:rPr>
        <w:t xml:space="preserve"> that a smoking history of ≥10 pack-years causes an accelerated decline in lung function in patients with </w:t>
      </w:r>
      <w:ins w:id="56" w:author="Author" w:date="2020-05-08T12:02:00Z">
        <w:r>
          <w:rPr>
            <w:rFonts w:ascii="Times New Roman" w:hAnsi="Times New Roman" w:cs="Times New Roman"/>
          </w:rPr>
          <w:t>a</w:t>
        </w:r>
      </w:ins>
      <w:del w:id="57" w:author="Author" w:date="2020-05-08T12:02:00Z">
        <w:r w:rsidDel="007E011A"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>dult</w:t>
      </w:r>
      <w:ins w:id="58" w:author="Author" w:date="2020-05-08T13:02:00Z">
        <w:r>
          <w:rPr>
            <w:rFonts w:ascii="Times New Roman" w:hAnsi="Times New Roman" w:cs="Times New Roman"/>
          </w:rPr>
          <w:t>-onset</w:t>
        </w:r>
      </w:ins>
      <w:r>
        <w:rPr>
          <w:rFonts w:ascii="Times New Roman" w:hAnsi="Times New Roman" w:cs="Times New Roman"/>
        </w:rPr>
        <w:t xml:space="preserve"> </w:t>
      </w:r>
      <w:del w:id="59" w:author="Author" w:date="2020-05-08T13:02:00Z">
        <w:r w:rsidDel="007B27F0">
          <w:rPr>
            <w:rFonts w:ascii="Times New Roman" w:hAnsi="Times New Roman" w:cs="Times New Roman"/>
          </w:rPr>
          <w:delText>A</w:delText>
        </w:r>
      </w:del>
      <w:ins w:id="60" w:author="Author" w:date="2020-05-08T13:02:00Z">
        <w:r>
          <w:rPr>
            <w:rFonts w:ascii="Times New Roman" w:hAnsi="Times New Roman" w:cs="Times New Roman"/>
          </w:rPr>
          <w:t>a</w:t>
        </w:r>
      </w:ins>
      <w:r w:rsidRPr="002A7045">
        <w:rPr>
          <w:rFonts w:ascii="Times New Roman" w:hAnsi="Times New Roman" w:cs="Times New Roman"/>
        </w:rPr>
        <w:t>sthma.</w:t>
      </w:r>
      <w:r>
        <w:rPr>
          <w:rFonts w:ascii="Times New Roman" w:hAnsi="Times New Roman" w:cs="Times New Roman"/>
        </w:rPr>
        <w:t xml:space="preserve"> </w:t>
      </w:r>
      <w:commentRangeStart w:id="61"/>
      <w:ins w:id="62" w:author="Author" w:date="2020-05-08T12:03:00Z">
        <w:r>
          <w:rPr>
            <w:rFonts w:ascii="Times New Roman" w:hAnsi="Times New Roman" w:cs="Times New Roman"/>
          </w:rPr>
          <w:t>Twenty-three</w:t>
        </w:r>
      </w:ins>
      <w:del w:id="63" w:author="Author" w:date="2020-05-08T12:03:00Z">
        <w:r w:rsidDel="007E011A">
          <w:rPr>
            <w:rFonts w:ascii="Times New Roman" w:hAnsi="Times New Roman" w:cs="Times New Roman"/>
          </w:rPr>
          <w:delText>23</w:delText>
        </w:r>
      </w:del>
      <w:r>
        <w:rPr>
          <w:rFonts w:ascii="Times New Roman" w:hAnsi="Times New Roman" w:cs="Times New Roman"/>
        </w:rPr>
        <w:t xml:space="preserve"> </w:t>
      </w:r>
      <w:commentRangeEnd w:id="61"/>
      <w:r>
        <w:rPr>
          <w:rStyle w:val="CommentReference"/>
          <w:rFonts w:ascii="Batang" w:eastAsia="Batang" w:hAnsi="Times New Roman" w:cs="Times New Roman"/>
          <w:szCs w:val="20"/>
        </w:rPr>
        <w:commentReference w:id="61"/>
      </w:r>
      <w:del w:id="64" w:author="Author" w:date="2020-05-08T12:06:00Z">
        <w:r w:rsidDel="007E011A">
          <w:rPr>
            <w:rFonts w:ascii="Times New Roman" w:hAnsi="Times New Roman" w:cs="Times New Roman"/>
          </w:rPr>
          <w:delText>old</w:delText>
        </w:r>
      </w:del>
      <w:del w:id="65" w:author="Author" w:date="2020-05-08T13:02:00Z">
        <w:r w:rsidDel="007B27F0">
          <w:rPr>
            <w:rFonts w:ascii="Times New Roman" w:hAnsi="Times New Roman" w:cs="Times New Roman"/>
          </w:rPr>
          <w:delText xml:space="preserve"> </w:delText>
        </w:r>
      </w:del>
      <w:ins w:id="66" w:author="Author" w:date="2021-03-24T23:38:00Z">
        <w:r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 xml:space="preserve">current </w:t>
      </w:r>
      <w:ins w:id="67" w:author="Author" w:date="2020-05-08T12:06:00Z">
        <w:r>
          <w:rPr>
            <w:rFonts w:ascii="Times New Roman" w:hAnsi="Times New Roman" w:cs="Times New Roman"/>
          </w:rPr>
          <w:t xml:space="preserve">adult </w:t>
        </w:r>
      </w:ins>
      <w:r>
        <w:rPr>
          <w:rFonts w:ascii="Times New Roman" w:hAnsi="Times New Roman" w:cs="Times New Roman"/>
        </w:rPr>
        <w:t>smokers w</w:t>
      </w:r>
      <w:ins w:id="68" w:author="Author" w:date="2021-03-24T23:39:00Z">
        <w:r>
          <w:rPr>
            <w:rFonts w:ascii="Times New Roman" w:hAnsi="Times New Roman" w:cs="Times New Roman"/>
          </w:rPr>
          <w:t>ith</w:t>
        </w:r>
      </w:ins>
      <w:del w:id="69" w:author="Author" w:date="2021-03-24T23:39:00Z">
        <w:r w:rsidDel="002C6159">
          <w:rPr>
            <w:rFonts w:ascii="Times New Roman" w:hAnsi="Times New Roman" w:cs="Times New Roman"/>
          </w:rPr>
          <w:delText>ho ha</w:delText>
        </w:r>
      </w:del>
      <w:del w:id="70" w:author="Author" w:date="2020-05-08T12:08:00Z">
        <w:r w:rsidDel="007E011A">
          <w:rPr>
            <w:rFonts w:ascii="Times New Roman" w:hAnsi="Times New Roman" w:cs="Times New Roman"/>
          </w:rPr>
          <w:delText>d</w:delText>
        </w:r>
      </w:del>
      <w:r w:rsidRPr="002A7045">
        <w:rPr>
          <w:rFonts w:ascii="Times New Roman" w:hAnsi="Times New Roman" w:cs="Times New Roman"/>
        </w:rPr>
        <w:t xml:space="preserve"> asthma </w:t>
      </w:r>
      <w:ins w:id="71" w:author="Author" w:date="2020-05-08T12:06:00Z">
        <w:r>
          <w:rPr>
            <w:rFonts w:ascii="Times New Roman" w:hAnsi="Times New Roman" w:cs="Times New Roman"/>
          </w:rPr>
          <w:t>and</w:t>
        </w:r>
      </w:ins>
      <w:del w:id="72" w:author="Author" w:date="2020-05-08T12:06:00Z">
        <w:r w:rsidRPr="002A7045" w:rsidDel="007E011A">
          <w:rPr>
            <w:rFonts w:ascii="Times New Roman" w:hAnsi="Times New Roman" w:cs="Times New Roman"/>
          </w:rPr>
          <w:delText>who have</w:delText>
        </w:r>
      </w:del>
      <w:r w:rsidRPr="002A7045">
        <w:rPr>
          <w:rFonts w:ascii="Times New Roman" w:hAnsi="Times New Roman" w:cs="Times New Roman"/>
        </w:rPr>
        <w:t xml:space="preserve"> </w:t>
      </w:r>
      <w:del w:id="73" w:author="Author" w:date="2020-05-08T13:03:00Z">
        <w:r w:rsidRPr="002A7045" w:rsidDel="007B27F0">
          <w:rPr>
            <w:rFonts w:ascii="Times New Roman" w:hAnsi="Times New Roman" w:cs="Times New Roman"/>
          </w:rPr>
          <w:delText xml:space="preserve">a </w:delText>
        </w:r>
      </w:del>
      <w:ins w:id="74" w:author="Author" w:date="2021-03-24T23:39:00Z">
        <w:r>
          <w:rPr>
            <w:rFonts w:ascii="Times New Roman" w:hAnsi="Times New Roman" w:cs="Times New Roman"/>
          </w:rPr>
          <w:t xml:space="preserve"> </w:t>
        </w:r>
      </w:ins>
      <w:r w:rsidRPr="002A7045"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</w:rPr>
        <w:t>longed high pack-years (</w:t>
      </w:r>
      <w:del w:id="75" w:author="Author" w:date="2020-05-08T12:07:00Z">
        <w:r w:rsidDel="007E011A">
          <w:rPr>
            <w:rFonts w:ascii="Times New Roman" w:hAnsi="Times New Roman" w:cs="Times New Roman"/>
          </w:rPr>
          <w:delText>mean±SD and</w:delText>
        </w:r>
        <w:r w:rsidRPr="002A7045" w:rsidDel="007E011A">
          <w:rPr>
            <w:rFonts w:ascii="Times New Roman" w:hAnsi="Times New Roman" w:cs="Times New Roman"/>
          </w:rPr>
          <w:delText xml:space="preserve"> </w:delText>
        </w:r>
      </w:del>
      <w:r w:rsidRPr="002A7045">
        <w:rPr>
          <w:rFonts w:ascii="Times New Roman" w:hAnsi="Times New Roman" w:cs="Times New Roman"/>
        </w:rPr>
        <w:t>41±23</w:t>
      </w:r>
      <w:ins w:id="76" w:author="Author" w:date="2020-05-08T12:07:00Z">
        <w:r>
          <w:rPr>
            <w:rFonts w:ascii="Times New Roman" w:hAnsi="Times New Roman" w:cs="Times New Roman"/>
          </w:rPr>
          <w:t xml:space="preserve">; </w:t>
        </w:r>
        <w:proofErr w:type="spellStart"/>
        <w:r>
          <w:rPr>
            <w:rFonts w:ascii="Times New Roman" w:hAnsi="Times New Roman" w:cs="Times New Roman"/>
          </w:rPr>
          <w:t>mean</w:t>
        </w:r>
        <w:r w:rsidRPr="002A7045">
          <w:rPr>
            <w:rFonts w:ascii="Times New Roman" w:hAnsi="Times New Roman" w:cs="Times New Roman"/>
          </w:rPr>
          <w:t>±</w:t>
        </w:r>
        <w:r>
          <w:rPr>
            <w:rFonts w:ascii="Times New Roman" w:hAnsi="Times New Roman" w:cs="Times New Roman"/>
          </w:rPr>
          <w:t>SD</w:t>
        </w:r>
      </w:ins>
      <w:proofErr w:type="spellEnd"/>
      <w:r w:rsidRPr="002A7045">
        <w:rPr>
          <w:rFonts w:ascii="Times New Roman" w:hAnsi="Times New Roman" w:cs="Times New Roman"/>
        </w:rPr>
        <w:t xml:space="preserve">) </w:t>
      </w:r>
      <w:proofErr w:type="gramStart"/>
      <w:r w:rsidRPr="002A7045">
        <w:rPr>
          <w:rFonts w:ascii="Times New Roman" w:hAnsi="Times New Roman" w:cs="Times New Roman"/>
        </w:rPr>
        <w:t>comprise</w:t>
      </w:r>
      <w:ins w:id="77" w:author="Author" w:date="2021-03-24T23:40:00Z">
        <w:r>
          <w:rPr>
            <w:rFonts w:ascii="Times New Roman" w:hAnsi="Times New Roman" w:cs="Times New Roman"/>
          </w:rPr>
          <w:t>d</w:t>
        </w:r>
      </w:ins>
      <w:proofErr w:type="gramEnd"/>
      <w:r w:rsidRPr="002A7045">
        <w:rPr>
          <w:rFonts w:ascii="Times New Roman" w:hAnsi="Times New Roman" w:cs="Times New Roman"/>
        </w:rPr>
        <w:t xml:space="preserve"> a population that is at </w:t>
      </w:r>
      <w:ins w:id="78" w:author="Author" w:date="2021-03-24T23:39:00Z">
        <w:r>
          <w:rPr>
            <w:rFonts w:ascii="Times New Roman" w:hAnsi="Times New Roman" w:cs="Times New Roman"/>
          </w:rPr>
          <w:t xml:space="preserve">a </w:t>
        </w:r>
      </w:ins>
      <w:r w:rsidRPr="002A7045">
        <w:rPr>
          <w:rFonts w:ascii="Times New Roman" w:hAnsi="Times New Roman" w:cs="Times New Roman"/>
        </w:rPr>
        <w:t>high risk of severe</w:t>
      </w:r>
      <w:r>
        <w:rPr>
          <w:rFonts w:ascii="Times New Roman" w:hAnsi="Times New Roman" w:cs="Times New Roman"/>
        </w:rPr>
        <w:t>,</w:t>
      </w:r>
      <w:r w:rsidRPr="002A7045">
        <w:rPr>
          <w:rFonts w:ascii="Times New Roman" w:hAnsi="Times New Roman" w:cs="Times New Roman"/>
        </w:rPr>
        <w:t xml:space="preserve"> </w:t>
      </w:r>
      <w:del w:id="79" w:author="Author" w:date="2020-05-08T12:08:00Z">
        <w:r w:rsidRPr="002A7045" w:rsidDel="007E011A">
          <w:rPr>
            <w:rFonts w:ascii="Times New Roman" w:hAnsi="Times New Roman" w:cs="Times New Roman"/>
          </w:rPr>
          <w:delText xml:space="preserve">or </w:delText>
        </w:r>
      </w:del>
      <w:r w:rsidRPr="002A7045">
        <w:rPr>
          <w:rFonts w:ascii="Times New Roman" w:hAnsi="Times New Roman" w:cs="Times New Roman"/>
        </w:rPr>
        <w:t>life-threatening</w:t>
      </w:r>
      <w:del w:id="80" w:author="Author" w:date="2020-05-08T12:08:00Z">
        <w:r w:rsidDel="007E011A">
          <w:rPr>
            <w:rFonts w:ascii="Times New Roman" w:hAnsi="Times New Roman" w:cs="Times New Roman"/>
          </w:rPr>
          <w:delText>,</w:delText>
        </w:r>
      </w:del>
      <w:r w:rsidRPr="002A7045">
        <w:rPr>
          <w:rFonts w:ascii="Times New Roman" w:hAnsi="Times New Roman" w:cs="Times New Roman"/>
        </w:rPr>
        <w:t xml:space="preserve"> disease exacerbation, regardless of the relatively s</w:t>
      </w:r>
      <w:ins w:id="81" w:author="Author" w:date="2020-05-08T12:09:00Z">
        <w:r>
          <w:rPr>
            <w:rFonts w:ascii="Times New Roman" w:hAnsi="Times New Roman" w:cs="Times New Roman"/>
          </w:rPr>
          <w:t>hort</w:t>
        </w:r>
      </w:ins>
      <w:del w:id="82" w:author="Author" w:date="2020-05-08T12:09:00Z">
        <w:r w:rsidRPr="002A7045" w:rsidDel="007E011A">
          <w:rPr>
            <w:rFonts w:ascii="Times New Roman" w:hAnsi="Times New Roman" w:cs="Times New Roman"/>
          </w:rPr>
          <w:delText>mall</w:delText>
        </w:r>
      </w:del>
      <w:r w:rsidRPr="002A7045">
        <w:rPr>
          <w:rFonts w:ascii="Times New Roman" w:hAnsi="Times New Roman" w:cs="Times New Roman"/>
        </w:rPr>
        <w:t xml:space="preserve"> disease duration. </w:t>
      </w:r>
      <w:ins w:id="83" w:author="Author" w:date="2020-05-08T12:10:00Z">
        <w:r>
          <w:rPr>
            <w:rFonts w:ascii="Times New Roman" w:hAnsi="Times New Roman" w:cs="Times New Roman"/>
          </w:rPr>
          <w:t>Even though</w:t>
        </w:r>
      </w:ins>
      <w:del w:id="84" w:author="Author" w:date="2020-05-08T12:10:00Z">
        <w:r w:rsidDel="007E011A">
          <w:rPr>
            <w:rFonts w:ascii="Times New Roman" w:hAnsi="Times New Roman" w:cs="Times New Roman"/>
          </w:rPr>
          <w:delText>Despite</w:delText>
        </w:r>
      </w:del>
      <w:r>
        <w:rPr>
          <w:rFonts w:ascii="Times New Roman" w:hAnsi="Times New Roman" w:cs="Times New Roman"/>
        </w:rPr>
        <w:t xml:space="preserve"> our study</w:t>
      </w:r>
      <w:r w:rsidRPr="002A7045">
        <w:rPr>
          <w:rFonts w:ascii="Times New Roman" w:hAnsi="Times New Roman" w:cs="Times New Roman"/>
        </w:rPr>
        <w:t xml:space="preserve"> </w:t>
      </w:r>
      <w:ins w:id="85" w:author="Author" w:date="2020-05-08T12:10:00Z">
        <w:r>
          <w:rPr>
            <w:rFonts w:ascii="Times New Roman" w:hAnsi="Times New Roman" w:cs="Times New Roman"/>
          </w:rPr>
          <w:t xml:space="preserve">is </w:t>
        </w:r>
      </w:ins>
      <w:r w:rsidRPr="002A7045">
        <w:rPr>
          <w:rFonts w:ascii="Times New Roman" w:hAnsi="Times New Roman" w:cs="Times New Roman"/>
        </w:rPr>
        <w:t>not</w:t>
      </w:r>
      <w:del w:id="86" w:author="Author" w:date="2020-05-08T12:10:00Z">
        <w:r w:rsidRPr="002A7045" w:rsidDel="007E011A">
          <w:rPr>
            <w:rFonts w:ascii="Times New Roman" w:hAnsi="Times New Roman" w:cs="Times New Roman"/>
          </w:rPr>
          <w:delText xml:space="preserve"> </w:delText>
        </w:r>
        <w:r w:rsidDel="007E011A">
          <w:rPr>
            <w:rFonts w:ascii="Times New Roman" w:hAnsi="Times New Roman" w:cs="Times New Roman"/>
          </w:rPr>
          <w:delText xml:space="preserve">being </w:delText>
        </w:r>
        <w:r w:rsidRPr="002A7045" w:rsidDel="007E011A">
          <w:rPr>
            <w:rFonts w:ascii="Times New Roman" w:hAnsi="Times New Roman" w:cs="Times New Roman"/>
          </w:rPr>
          <w:delText>a</w:delText>
        </w:r>
      </w:del>
      <w:r w:rsidRPr="002A7045">
        <w:rPr>
          <w:rFonts w:ascii="Times New Roman" w:hAnsi="Times New Roman" w:cs="Times New Roman"/>
        </w:rPr>
        <w:t xml:space="preserve"> longitudinal</w:t>
      </w:r>
      <w:del w:id="87" w:author="Author" w:date="2020-05-08T12:10:00Z">
        <w:r w:rsidRPr="002A7045" w:rsidDel="007E011A">
          <w:rPr>
            <w:rFonts w:ascii="Times New Roman" w:hAnsi="Times New Roman" w:cs="Times New Roman"/>
          </w:rPr>
          <w:delText xml:space="preserve"> study</w:delText>
        </w:r>
      </w:del>
      <w:r w:rsidRPr="002A7045">
        <w:rPr>
          <w:rFonts w:ascii="Times New Roman" w:hAnsi="Times New Roman" w:cs="Times New Roman"/>
        </w:rPr>
        <w:t xml:space="preserve">, it can </w:t>
      </w:r>
      <w:proofErr w:type="gramStart"/>
      <w:r w:rsidRPr="002A7045">
        <w:rPr>
          <w:rFonts w:ascii="Times New Roman" w:hAnsi="Times New Roman" w:cs="Times New Roman"/>
        </w:rPr>
        <w:t>be considered</w:t>
      </w:r>
      <w:proofErr w:type="gramEnd"/>
      <w:r w:rsidRPr="002A7045">
        <w:rPr>
          <w:rFonts w:ascii="Times New Roman" w:hAnsi="Times New Roman" w:cs="Times New Roman"/>
        </w:rPr>
        <w:t xml:space="preserve"> </w:t>
      </w:r>
      <w:ins w:id="88" w:author="Author" w:date="2021-03-24T23:41:00Z">
        <w:r>
          <w:rPr>
            <w:rFonts w:ascii="Times New Roman" w:hAnsi="Times New Roman" w:cs="Times New Roman"/>
          </w:rPr>
          <w:t>as</w:t>
        </w:r>
      </w:ins>
      <w:del w:id="89" w:author="Author" w:date="2021-03-24T23:41:00Z">
        <w:r w:rsidRPr="002A7045" w:rsidDel="002C6159">
          <w:rPr>
            <w:rFonts w:ascii="Times New Roman" w:hAnsi="Times New Roman" w:cs="Times New Roman"/>
          </w:rPr>
          <w:delText>to be a</w:delText>
        </w:r>
      </w:del>
      <w:del w:id="90" w:author="Author" w:date="2021-03-24T23:42:00Z">
        <w:r w:rsidRPr="002A7045" w:rsidDel="002C6159">
          <w:rPr>
            <w:rFonts w:ascii="Times New Roman" w:hAnsi="Times New Roman" w:cs="Times New Roman"/>
          </w:rPr>
          <w:delText>t</w:delText>
        </w:r>
      </w:del>
      <w:r w:rsidRPr="002A7045">
        <w:rPr>
          <w:rFonts w:ascii="Times New Roman" w:hAnsi="Times New Roman" w:cs="Times New Roman"/>
        </w:rPr>
        <w:t xml:space="preserve"> the lower end of a continuum of studies reporting lung function decline</w:t>
      </w:r>
      <w:del w:id="91" w:author="Author" w:date="2020-05-08T12:11:00Z">
        <w:r w:rsidRPr="002A7045" w:rsidDel="00CB6D44">
          <w:rPr>
            <w:rFonts w:ascii="Times New Roman" w:hAnsi="Times New Roman" w:cs="Times New Roman"/>
          </w:rPr>
          <w:delText>s</w:delText>
        </w:r>
      </w:del>
      <w:r w:rsidRPr="002A7045">
        <w:rPr>
          <w:rFonts w:ascii="Times New Roman" w:hAnsi="Times New Roman" w:cs="Times New Roman"/>
        </w:rPr>
        <w:t xml:space="preserve"> in adult patients with asthma and a relevant smoking history. </w:t>
      </w:r>
      <w:del w:id="92" w:author="Author" w:date="2020-05-08T12:12:00Z">
        <w:r w:rsidRPr="002A7045" w:rsidDel="00CB6D44">
          <w:rPr>
            <w:rFonts w:ascii="Times New Roman" w:hAnsi="Times New Roman" w:cs="Times New Roman"/>
          </w:rPr>
          <w:delText>Even a</w:delText>
        </w:r>
      </w:del>
      <w:ins w:id="93" w:author="Author" w:date="2020-05-08T12:12:00Z">
        <w:r>
          <w:rPr>
            <w:rFonts w:ascii="Times New Roman" w:hAnsi="Times New Roman" w:cs="Times New Roman"/>
          </w:rPr>
          <w:t>A</w:t>
        </w:r>
      </w:ins>
      <w:r w:rsidRPr="002A7045">
        <w:rPr>
          <w:rFonts w:ascii="Times New Roman" w:hAnsi="Times New Roman" w:cs="Times New Roman"/>
        </w:rPr>
        <w:t xml:space="preserve">fter </w:t>
      </w:r>
      <w:ins w:id="94" w:author="Author" w:date="2021-03-24T23:43:00Z">
        <w:r>
          <w:rPr>
            <w:rFonts w:ascii="Times New Roman" w:hAnsi="Times New Roman" w:cs="Times New Roman"/>
          </w:rPr>
          <w:t xml:space="preserve">the </w:t>
        </w:r>
      </w:ins>
      <w:ins w:id="95" w:author="Author" w:date="2021-03-24T23:44:00Z">
        <w:r>
          <w:rPr>
            <w:rFonts w:ascii="Times New Roman" w:hAnsi="Times New Roman" w:cs="Times New Roman"/>
          </w:rPr>
          <w:t>study participants</w:t>
        </w:r>
      </w:ins>
      <w:ins w:id="96" w:author="Author" w:date="2020-05-08T13:05:00Z">
        <w:r>
          <w:rPr>
            <w:rFonts w:ascii="Times New Roman" w:hAnsi="Times New Roman" w:cs="Times New Roman"/>
          </w:rPr>
          <w:t xml:space="preserve"> </w:t>
        </w:r>
      </w:ins>
      <w:del w:id="97" w:author="Author" w:date="2020-05-08T12:12:00Z">
        <w:r w:rsidRPr="002A7045" w:rsidDel="00CB6D44">
          <w:rPr>
            <w:rFonts w:ascii="Times New Roman" w:hAnsi="Times New Roman" w:cs="Times New Roman"/>
          </w:rPr>
          <w:delText xml:space="preserve">the </w:delText>
        </w:r>
      </w:del>
      <w:r w:rsidRPr="002A7045">
        <w:rPr>
          <w:rFonts w:ascii="Times New Roman" w:hAnsi="Times New Roman" w:cs="Times New Roman"/>
        </w:rPr>
        <w:t>inh</w:t>
      </w:r>
      <w:r>
        <w:rPr>
          <w:rFonts w:ascii="Times New Roman" w:hAnsi="Times New Roman" w:cs="Times New Roman"/>
        </w:rPr>
        <w:t>a</w:t>
      </w:r>
      <w:ins w:id="98" w:author="Author" w:date="2020-05-08T12:12:00Z">
        <w:r>
          <w:rPr>
            <w:rFonts w:ascii="Times New Roman" w:hAnsi="Times New Roman" w:cs="Times New Roman"/>
          </w:rPr>
          <w:t>l</w:t>
        </w:r>
      </w:ins>
      <w:ins w:id="99" w:author="Author" w:date="2020-05-08T13:05:00Z">
        <w:r>
          <w:rPr>
            <w:rFonts w:ascii="Times New Roman" w:hAnsi="Times New Roman" w:cs="Times New Roman"/>
          </w:rPr>
          <w:t>ed</w:t>
        </w:r>
      </w:ins>
      <w:del w:id="100" w:author="Author" w:date="2020-05-08T12:12:00Z">
        <w:r w:rsidDel="00CB6D44">
          <w:rPr>
            <w:rFonts w:ascii="Times New Roman" w:hAnsi="Times New Roman" w:cs="Times New Roman"/>
          </w:rPr>
          <w:delText>ling</w:delText>
        </w:r>
      </w:del>
      <w:del w:id="101" w:author="Author" w:date="2020-05-08T13:05:00Z">
        <w:r w:rsidRPr="002A7045" w:rsidDel="00DB48DD">
          <w:rPr>
            <w:rFonts w:ascii="Times New Roman" w:hAnsi="Times New Roman" w:cs="Times New Roman"/>
          </w:rPr>
          <w:delText xml:space="preserve"> of</w:delText>
        </w:r>
      </w:del>
      <w:r w:rsidRPr="002A7045">
        <w:rPr>
          <w:rFonts w:ascii="Times New Roman" w:hAnsi="Times New Roman" w:cs="Times New Roman"/>
        </w:rPr>
        <w:t xml:space="preserve"> </w:t>
      </w:r>
      <w:ins w:id="102" w:author="Author" w:date="2020-05-08T12:12:00Z">
        <w:r>
          <w:rPr>
            <w:rFonts w:ascii="Times New Roman" w:hAnsi="Times New Roman" w:cs="Times New Roman"/>
          </w:rPr>
          <w:t xml:space="preserve">a </w:t>
        </w:r>
      </w:ins>
      <w:r w:rsidRPr="002A7045">
        <w:rPr>
          <w:rFonts w:ascii="Times New Roman" w:hAnsi="Times New Roman" w:cs="Times New Roman"/>
        </w:rPr>
        <w:t xml:space="preserve">bronchodilator, </w:t>
      </w:r>
      <w:ins w:id="103" w:author="Author" w:date="2021-03-24T23:44:00Z">
        <w:r>
          <w:rPr>
            <w:rFonts w:ascii="Times New Roman" w:hAnsi="Times New Roman" w:cs="Times New Roman"/>
          </w:rPr>
          <w:t>there was</w:t>
        </w:r>
      </w:ins>
      <w:ins w:id="104" w:author="Author" w:date="2020-05-08T12:13:00Z">
        <w:r>
          <w:rPr>
            <w:rFonts w:ascii="Times New Roman" w:hAnsi="Times New Roman" w:cs="Times New Roman"/>
          </w:rPr>
          <w:t xml:space="preserve"> still </w:t>
        </w:r>
      </w:ins>
      <w:ins w:id="105" w:author="Author" w:date="2020-05-08T12:12:00Z">
        <w:r>
          <w:rPr>
            <w:rFonts w:ascii="Times New Roman" w:hAnsi="Times New Roman" w:cs="Times New Roman"/>
          </w:rPr>
          <w:t>a</w:t>
        </w:r>
      </w:ins>
      <w:ins w:id="106" w:author="Author" w:date="2020-05-08T12:13:00Z">
        <w:r>
          <w:rPr>
            <w:rFonts w:ascii="Times New Roman" w:hAnsi="Times New Roman" w:cs="Times New Roman"/>
          </w:rPr>
          <w:t xml:space="preserve"> </w:t>
        </w:r>
      </w:ins>
      <w:r w:rsidRPr="002A7045">
        <w:rPr>
          <w:rFonts w:ascii="Times New Roman" w:hAnsi="Times New Roman" w:cs="Times New Roman"/>
        </w:rPr>
        <w:t xml:space="preserve">significant difference in lung function between </w:t>
      </w:r>
      <w:del w:id="107" w:author="Author" w:date="2020-05-08T12:13:00Z">
        <w:r w:rsidRPr="002A7045" w:rsidDel="00CB6D44">
          <w:rPr>
            <w:rFonts w:ascii="Times New Roman" w:hAnsi="Times New Roman" w:cs="Times New Roman"/>
          </w:rPr>
          <w:delText xml:space="preserve">the </w:delText>
        </w:r>
      </w:del>
      <w:r w:rsidRPr="002A7045">
        <w:rPr>
          <w:rFonts w:ascii="Times New Roman" w:hAnsi="Times New Roman" w:cs="Times New Roman"/>
        </w:rPr>
        <w:t>n</w:t>
      </w:r>
      <w:ins w:id="108" w:author="Author" w:date="2020-05-08T12:13:00Z">
        <w:r>
          <w:rPr>
            <w:rFonts w:ascii="Times New Roman" w:hAnsi="Times New Roman" w:cs="Times New Roman"/>
          </w:rPr>
          <w:t>on-</w:t>
        </w:r>
      </w:ins>
      <w:del w:id="109" w:author="Author" w:date="2020-05-08T12:13:00Z">
        <w:r w:rsidRPr="002A7045" w:rsidDel="00CB6D44">
          <w:rPr>
            <w:rFonts w:ascii="Times New Roman" w:hAnsi="Times New Roman" w:cs="Times New Roman"/>
          </w:rPr>
          <w:delText xml:space="preserve">ever </w:delText>
        </w:r>
      </w:del>
      <w:r w:rsidRPr="002A7045">
        <w:rPr>
          <w:rFonts w:ascii="Times New Roman" w:hAnsi="Times New Roman" w:cs="Times New Roman"/>
        </w:rPr>
        <w:t>smokers and current smokers</w:t>
      </w:r>
      <w:del w:id="110" w:author="Author" w:date="2020-05-08T12:14:00Z">
        <w:r w:rsidRPr="002A7045" w:rsidDel="00CB6D44">
          <w:rPr>
            <w:rFonts w:ascii="Times New Roman" w:hAnsi="Times New Roman" w:cs="Times New Roman"/>
          </w:rPr>
          <w:delText xml:space="preserve"> in our study</w:delText>
        </w:r>
        <w:r w:rsidDel="00CB6D44">
          <w:rPr>
            <w:rFonts w:ascii="Times New Roman" w:hAnsi="Times New Roman" w:cs="Times New Roman"/>
          </w:rPr>
          <w:delText xml:space="preserve"> existed</w:delText>
        </w:r>
      </w:del>
      <w:r w:rsidRPr="002A7045">
        <w:rPr>
          <w:rFonts w:ascii="Times New Roman" w:hAnsi="Times New Roman" w:cs="Times New Roman"/>
        </w:rPr>
        <w:t xml:space="preserve">. This finding </w:t>
      </w:r>
      <w:ins w:id="111" w:author="Author" w:date="2020-05-08T12:14:00Z">
        <w:r>
          <w:rPr>
            <w:rFonts w:ascii="Times New Roman" w:hAnsi="Times New Roman" w:cs="Times New Roman"/>
          </w:rPr>
          <w:t xml:space="preserve">confirms an association </w:t>
        </w:r>
      </w:ins>
      <w:ins w:id="112" w:author="Author" w:date="2020-05-08T12:15:00Z">
        <w:r>
          <w:rPr>
            <w:rFonts w:ascii="Times New Roman" w:hAnsi="Times New Roman" w:cs="Times New Roman"/>
          </w:rPr>
          <w:t>between</w:t>
        </w:r>
      </w:ins>
      <w:del w:id="113" w:author="Author" w:date="2020-05-08T12:15:00Z">
        <w:r w:rsidDel="00CB6D44">
          <w:rPr>
            <w:rFonts w:ascii="Times New Roman" w:hAnsi="Times New Roman" w:cs="Times New Roman"/>
          </w:rPr>
          <w:delText>makes it clear</w:delText>
        </w:r>
        <w:r w:rsidRPr="002A7045" w:rsidDel="00CB6D44">
          <w:rPr>
            <w:rFonts w:ascii="Times New Roman" w:hAnsi="Times New Roman" w:cs="Times New Roman"/>
          </w:rPr>
          <w:delText xml:space="preserve"> that even a</w:delText>
        </w:r>
      </w:del>
      <w:r w:rsidRPr="002A7045">
        <w:rPr>
          <w:rFonts w:ascii="Times New Roman" w:hAnsi="Times New Roman" w:cs="Times New Roman"/>
        </w:rPr>
        <w:t xml:space="preserve"> short</w:t>
      </w:r>
      <w:ins w:id="114" w:author="Author" w:date="2020-05-08T12:15:00Z">
        <w:r>
          <w:rPr>
            <w:rFonts w:ascii="Times New Roman" w:hAnsi="Times New Roman" w:cs="Times New Roman"/>
          </w:rPr>
          <w:t>-term</w:t>
        </w:r>
      </w:ins>
      <w:r w:rsidRPr="002A7045">
        <w:rPr>
          <w:rFonts w:ascii="Times New Roman" w:hAnsi="Times New Roman" w:cs="Times New Roman"/>
        </w:rPr>
        <w:t xml:space="preserve"> smoking duration</w:t>
      </w:r>
      <w:ins w:id="115" w:author="Author" w:date="2020-05-08T12:15:00Z">
        <w:r>
          <w:rPr>
            <w:rFonts w:ascii="Times New Roman" w:hAnsi="Times New Roman" w:cs="Times New Roman"/>
          </w:rPr>
          <w:t xml:space="preserve"> of</w:t>
        </w:r>
      </w:ins>
      <w:r w:rsidRPr="002A7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&lt;10 pack-years</w:t>
      </w:r>
      <w:del w:id="116" w:author="Author" w:date="2020-05-08T12:15:00Z">
        <w:r w:rsidRPr="002A7045" w:rsidDel="00CB6D44">
          <w:rPr>
            <w:rFonts w:ascii="Times New Roman" w:hAnsi="Times New Roman" w:cs="Times New Roman"/>
          </w:rPr>
          <w:delText xml:space="preserve"> is associated with</w:delText>
        </w:r>
      </w:del>
      <w:ins w:id="117" w:author="Author" w:date="2020-05-08T12:15:00Z">
        <w:r>
          <w:rPr>
            <w:rFonts w:ascii="Times New Roman" w:hAnsi="Times New Roman" w:cs="Times New Roman"/>
          </w:rPr>
          <w:t xml:space="preserve"> and</w:t>
        </w:r>
      </w:ins>
      <w:r w:rsidRPr="002A7045">
        <w:rPr>
          <w:rFonts w:ascii="Times New Roman" w:hAnsi="Times New Roman" w:cs="Times New Roman"/>
        </w:rPr>
        <w:t xml:space="preserve"> a future risk</w:t>
      </w:r>
      <w:del w:id="118" w:author="Author" w:date="2020-05-08T12:15:00Z">
        <w:r w:rsidDel="00CB6D44">
          <w:rPr>
            <w:rFonts w:ascii="Times New Roman" w:hAnsi="Times New Roman" w:cs="Times New Roman"/>
          </w:rPr>
          <w:delText>s</w:delText>
        </w:r>
      </w:del>
      <w:r w:rsidRPr="002A7045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persistent airflow limitation.</w:t>
      </w:r>
    </w:p>
    <w:p w14:paraId="4B4C06DD" w14:textId="77777777" w:rsidR="001236A0" w:rsidRPr="002A7045" w:rsidRDefault="001236A0" w:rsidP="00123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</w:t>
      </w:r>
      <w:ins w:id="119" w:author="Author" w:date="2020-05-08T12:16:00Z">
        <w:r>
          <w:rPr>
            <w:rFonts w:ascii="Times New Roman" w:hAnsi="Times New Roman" w:cs="Times New Roman"/>
          </w:rPr>
          <w:t>l</w:t>
        </w:r>
      </w:ins>
      <w:ins w:id="120" w:author="Author" w:date="2020-05-08T12:17:00Z">
        <w:r>
          <w:rPr>
            <w:rFonts w:ascii="Times New Roman" w:hAnsi="Times New Roman" w:cs="Times New Roman"/>
          </w:rPr>
          <w:t>y</w:t>
        </w:r>
      </w:ins>
      <w:del w:id="121" w:author="Author" w:date="2020-05-08T12:17:00Z">
        <w:r w:rsidDel="00CB6D44">
          <w:rPr>
            <w:rFonts w:ascii="Times New Roman" w:hAnsi="Times New Roman" w:cs="Times New Roman"/>
          </w:rPr>
          <w:delText xml:space="preserve"> of all</w:delText>
        </w:r>
      </w:del>
      <w:ins w:id="122" w:author="Author" w:date="2020-05-08T12:17:00Z">
        <w:r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</w:t>
      </w:r>
      <w:ins w:id="123" w:author="Author" w:date="2020-05-08T13:06:00Z">
        <w:r>
          <w:rPr>
            <w:rFonts w:ascii="Times New Roman" w:hAnsi="Times New Roman" w:cs="Times New Roman"/>
          </w:rPr>
          <w:t xml:space="preserve">after </w:t>
        </w:r>
        <w:r w:rsidRPr="002A7045">
          <w:rPr>
            <w:rFonts w:ascii="Times New Roman" w:hAnsi="Times New Roman" w:cs="Times New Roman"/>
          </w:rPr>
          <w:t>adjust</w:t>
        </w:r>
        <w:r>
          <w:rPr>
            <w:rFonts w:ascii="Times New Roman" w:hAnsi="Times New Roman" w:cs="Times New Roman"/>
          </w:rPr>
          <w:t>ing</w:t>
        </w:r>
        <w:r w:rsidRPr="002A7045">
          <w:rPr>
            <w:rFonts w:ascii="Times New Roman" w:hAnsi="Times New Roman" w:cs="Times New Roman"/>
          </w:rPr>
          <w:t xml:space="preserve"> for age, sex, di</w:t>
        </w:r>
        <w:r>
          <w:rPr>
            <w:rFonts w:ascii="Times New Roman" w:hAnsi="Times New Roman" w:cs="Times New Roman"/>
          </w:rPr>
          <w:t>sease duration, and BMI,</w:t>
        </w:r>
        <w:r w:rsidRPr="002A7045">
          <w:rPr>
            <w:rFonts w:ascii="Times New Roman" w:hAnsi="Times New Roman" w:cs="Times New Roman"/>
          </w:rPr>
          <w:t xml:space="preserve"> </w:t>
        </w:r>
      </w:ins>
      <w:r w:rsidRPr="002A7045">
        <w:rPr>
          <w:rFonts w:ascii="Times New Roman" w:hAnsi="Times New Roman" w:cs="Times New Roman"/>
        </w:rPr>
        <w:t xml:space="preserve">smoking duration </w:t>
      </w:r>
      <w:ins w:id="124" w:author="Author" w:date="2020-05-08T12:22:00Z">
        <w:r>
          <w:rPr>
            <w:rFonts w:ascii="Times New Roman" w:hAnsi="Times New Roman" w:cs="Times New Roman"/>
          </w:rPr>
          <w:t>showed</w:t>
        </w:r>
      </w:ins>
      <w:del w:id="125" w:author="Author" w:date="2020-05-08T12:22:00Z">
        <w:r w:rsidRPr="002A7045" w:rsidDel="00BB5D77">
          <w:rPr>
            <w:rFonts w:ascii="Times New Roman" w:hAnsi="Times New Roman" w:cs="Times New Roman"/>
          </w:rPr>
          <w:delText>exhi</w:delText>
        </w:r>
      </w:del>
      <w:del w:id="126" w:author="Author" w:date="2020-05-08T12:23:00Z">
        <w:r w:rsidRPr="002A7045" w:rsidDel="00BB5D77">
          <w:rPr>
            <w:rFonts w:ascii="Times New Roman" w:hAnsi="Times New Roman" w:cs="Times New Roman"/>
          </w:rPr>
          <w:delText>bited</w:delText>
        </w:r>
      </w:del>
      <w:r w:rsidRPr="002A7045">
        <w:rPr>
          <w:rFonts w:ascii="Times New Roman" w:hAnsi="Times New Roman" w:cs="Times New Roman"/>
        </w:rPr>
        <w:t xml:space="preserve"> the highest </w:t>
      </w:r>
      <w:proofErr w:type="spellStart"/>
      <w:r w:rsidRPr="002A7045">
        <w:rPr>
          <w:rFonts w:ascii="Times New Roman" w:hAnsi="Times New Roman" w:cs="Times New Roman"/>
        </w:rPr>
        <w:t>R2</w:t>
      </w:r>
      <w:proofErr w:type="spellEnd"/>
      <w:r w:rsidRPr="002A7045">
        <w:rPr>
          <w:rFonts w:ascii="Times New Roman" w:hAnsi="Times New Roman" w:cs="Times New Roman"/>
        </w:rPr>
        <w:t xml:space="preserve"> in </w:t>
      </w:r>
      <w:ins w:id="127" w:author="Author" w:date="2021-03-24T23:45:00Z">
        <w:r>
          <w:rPr>
            <w:rFonts w:ascii="Times New Roman" w:hAnsi="Times New Roman" w:cs="Times New Roman"/>
          </w:rPr>
          <w:t>a</w:t>
        </w:r>
      </w:ins>
      <w:del w:id="128" w:author="Author" w:date="2021-03-24T23:45:00Z">
        <w:r w:rsidRPr="002A7045" w:rsidDel="00C37B7A">
          <w:rPr>
            <w:rFonts w:ascii="Times New Roman" w:hAnsi="Times New Roman" w:cs="Times New Roman"/>
          </w:rPr>
          <w:delText>the</w:delText>
        </w:r>
      </w:del>
      <w:r w:rsidRPr="002A7045">
        <w:rPr>
          <w:rFonts w:ascii="Times New Roman" w:hAnsi="Times New Roman" w:cs="Times New Roman"/>
        </w:rPr>
        <w:t xml:space="preserve"> multiple linear regression analysis</w:t>
      </w:r>
      <w:del w:id="129" w:author="Author" w:date="2020-05-08T12:23:00Z">
        <w:r w:rsidRPr="002A7045" w:rsidDel="00BB5D77">
          <w:rPr>
            <w:rFonts w:ascii="Times New Roman" w:hAnsi="Times New Roman" w:cs="Times New Roman"/>
          </w:rPr>
          <w:delText xml:space="preserve"> </w:delText>
        </w:r>
        <w:r w:rsidDel="00BB5D77">
          <w:rPr>
            <w:rFonts w:ascii="Times New Roman" w:hAnsi="Times New Roman" w:cs="Times New Roman"/>
          </w:rPr>
          <w:delText>was</w:delText>
        </w:r>
      </w:del>
      <w:del w:id="130" w:author="Author" w:date="2020-05-08T13:06:00Z">
        <w:r w:rsidDel="00DB48DD">
          <w:rPr>
            <w:rFonts w:ascii="Times New Roman" w:hAnsi="Times New Roman" w:cs="Times New Roman"/>
          </w:rPr>
          <w:delText xml:space="preserve"> </w:delText>
        </w:r>
        <w:r w:rsidRPr="002A7045" w:rsidDel="00DB48DD">
          <w:rPr>
            <w:rFonts w:ascii="Times New Roman" w:hAnsi="Times New Roman" w:cs="Times New Roman"/>
          </w:rPr>
          <w:delText>adjust</w:delText>
        </w:r>
      </w:del>
      <w:del w:id="131" w:author="Author" w:date="2020-05-08T12:23:00Z">
        <w:r w:rsidRPr="002A7045" w:rsidDel="00BB5D77">
          <w:rPr>
            <w:rFonts w:ascii="Times New Roman" w:hAnsi="Times New Roman" w:cs="Times New Roman"/>
          </w:rPr>
          <w:delText>ed</w:delText>
        </w:r>
      </w:del>
      <w:del w:id="132" w:author="Author" w:date="2020-05-08T13:06:00Z">
        <w:r w:rsidRPr="002A7045" w:rsidDel="00DB48DD">
          <w:rPr>
            <w:rFonts w:ascii="Times New Roman" w:hAnsi="Times New Roman" w:cs="Times New Roman"/>
          </w:rPr>
          <w:delText xml:space="preserve"> for age, sex, di</w:delText>
        </w:r>
        <w:r w:rsidDel="00DB48DD">
          <w:rPr>
            <w:rFonts w:ascii="Times New Roman" w:hAnsi="Times New Roman" w:cs="Times New Roman"/>
          </w:rPr>
          <w:delText>sease duration and BMI</w:delText>
        </w:r>
      </w:del>
      <w:ins w:id="133" w:author="Author" w:date="2020-05-08T12:26:00Z">
        <w:r>
          <w:rPr>
            <w:rFonts w:ascii="Times New Roman" w:hAnsi="Times New Roman" w:cs="Times New Roman"/>
          </w:rPr>
          <w:t>.</w:t>
        </w:r>
      </w:ins>
      <w:del w:id="134" w:author="Author" w:date="2020-05-08T12:26:00Z">
        <w:r w:rsidDel="00BB5D77">
          <w:rPr>
            <w:rFonts w:ascii="Times New Roman" w:hAnsi="Times New Roman" w:cs="Times New Roman"/>
          </w:rPr>
          <w:delText>;</w:delText>
        </w:r>
      </w:del>
      <w:r>
        <w:rPr>
          <w:rFonts w:ascii="Times New Roman" w:hAnsi="Times New Roman" w:cs="Times New Roman"/>
        </w:rPr>
        <w:t xml:space="preserve"> </w:t>
      </w:r>
      <w:ins w:id="135" w:author="Author" w:date="2020-05-08T12:26:00Z">
        <w:r>
          <w:rPr>
            <w:rFonts w:ascii="Times New Roman" w:hAnsi="Times New Roman" w:cs="Times New Roman"/>
          </w:rPr>
          <w:t>T</w:t>
        </w:r>
      </w:ins>
      <w:del w:id="136" w:author="Author" w:date="2020-05-08T12:26:00Z">
        <w:r w:rsidDel="00BB5D77">
          <w:rPr>
            <w:rFonts w:ascii="Times New Roman" w:hAnsi="Times New Roman" w:cs="Times New Roman"/>
          </w:rPr>
          <w:delText>t</w:delText>
        </w:r>
      </w:del>
      <w:r>
        <w:rPr>
          <w:rFonts w:ascii="Times New Roman" w:hAnsi="Times New Roman" w:cs="Times New Roman"/>
        </w:rPr>
        <w:t xml:space="preserve">his finding suggests </w:t>
      </w:r>
      <w:r w:rsidRPr="002A7045">
        <w:rPr>
          <w:rFonts w:ascii="Times New Roman" w:hAnsi="Times New Roman" w:cs="Times New Roman"/>
        </w:rPr>
        <w:t>that</w:t>
      </w:r>
      <w:del w:id="137" w:author="Author" w:date="2020-05-08T12:24:00Z">
        <w:r w:rsidRPr="002A7045" w:rsidDel="00BB5D77">
          <w:rPr>
            <w:rFonts w:ascii="Times New Roman" w:hAnsi="Times New Roman" w:cs="Times New Roman"/>
          </w:rPr>
          <w:delText xml:space="preserve"> the</w:delText>
        </w:r>
      </w:del>
      <w:r w:rsidRPr="002A7045">
        <w:rPr>
          <w:rFonts w:ascii="Times New Roman" w:hAnsi="Times New Roman" w:cs="Times New Roman"/>
        </w:rPr>
        <w:t xml:space="preserve"> smoking duration can </w:t>
      </w:r>
      <w:del w:id="138" w:author="Author" w:date="2021-03-24T23:46:00Z">
        <w:r w:rsidRPr="002A7045" w:rsidDel="00C37B7A">
          <w:rPr>
            <w:rFonts w:ascii="Times New Roman" w:hAnsi="Times New Roman" w:cs="Times New Roman"/>
          </w:rPr>
          <w:delText xml:space="preserve">have a </w:delText>
        </w:r>
      </w:del>
      <w:ins w:id="139" w:author="Author" w:date="2020-05-08T13:06:00Z">
        <w:r>
          <w:rPr>
            <w:rFonts w:ascii="Times New Roman" w:hAnsi="Times New Roman" w:cs="Times New Roman"/>
          </w:rPr>
          <w:t>significant</w:t>
        </w:r>
      </w:ins>
      <w:ins w:id="140" w:author="Author" w:date="2021-03-24T23:46:00Z">
        <w:r>
          <w:rPr>
            <w:rFonts w:ascii="Times New Roman" w:hAnsi="Times New Roman" w:cs="Times New Roman"/>
          </w:rPr>
          <w:t>ly</w:t>
        </w:r>
      </w:ins>
      <w:del w:id="141" w:author="Author" w:date="2020-05-08T12:25:00Z">
        <w:r w:rsidDel="00BB5D77">
          <w:rPr>
            <w:rFonts w:ascii="Times New Roman" w:hAnsi="Times New Roman" w:cs="Times New Roman"/>
          </w:rPr>
          <w:delText>deep</w:delText>
        </w:r>
      </w:del>
      <w:r w:rsidRPr="002A7045">
        <w:rPr>
          <w:rFonts w:ascii="Times New Roman" w:hAnsi="Times New Roman" w:cs="Times New Roman"/>
        </w:rPr>
        <w:t xml:space="preserve"> </w:t>
      </w:r>
      <w:ins w:id="142" w:author="Author" w:date="2021-03-24T23:46:00Z">
        <w:r>
          <w:rPr>
            <w:rFonts w:ascii="Times New Roman" w:hAnsi="Times New Roman" w:cs="Times New Roman"/>
          </w:rPr>
          <w:t>a</w:t>
        </w:r>
      </w:ins>
      <w:del w:id="143" w:author="Author" w:date="2021-03-24T23:46:00Z">
        <w:r w:rsidRPr="002A7045" w:rsidDel="00C37B7A">
          <w:rPr>
            <w:rFonts w:ascii="Times New Roman" w:hAnsi="Times New Roman" w:cs="Times New Roman"/>
          </w:rPr>
          <w:delText>e</w:delText>
        </w:r>
      </w:del>
      <w:r w:rsidRPr="002A7045">
        <w:rPr>
          <w:rFonts w:ascii="Times New Roman" w:hAnsi="Times New Roman" w:cs="Times New Roman"/>
        </w:rPr>
        <w:t xml:space="preserve">ffect </w:t>
      </w:r>
      <w:del w:id="144" w:author="Author" w:date="2020-05-08T12:25:00Z">
        <w:r w:rsidDel="00BB5D77">
          <w:rPr>
            <w:rFonts w:ascii="Times New Roman" w:hAnsi="Times New Roman" w:cs="Times New Roman"/>
          </w:rPr>
          <w:delText>i</w:delText>
        </w:r>
      </w:del>
      <w:del w:id="145" w:author="Author" w:date="2021-03-24T23:46:00Z">
        <w:r w:rsidRPr="002A7045" w:rsidDel="00C37B7A">
          <w:rPr>
            <w:rFonts w:ascii="Times New Roman" w:hAnsi="Times New Roman" w:cs="Times New Roman"/>
          </w:rPr>
          <w:delText xml:space="preserve">n </w:delText>
        </w:r>
      </w:del>
      <w:r w:rsidRPr="002A7045">
        <w:rPr>
          <w:rFonts w:ascii="Times New Roman" w:hAnsi="Times New Roman" w:cs="Times New Roman"/>
        </w:rPr>
        <w:t xml:space="preserve">lung function when compared with </w:t>
      </w:r>
      <w:del w:id="146" w:author="Author" w:date="2020-05-08T12:25:00Z">
        <w:r w:rsidRPr="002A7045" w:rsidDel="00BB5D77">
          <w:rPr>
            <w:rFonts w:ascii="Times New Roman" w:hAnsi="Times New Roman" w:cs="Times New Roman"/>
          </w:rPr>
          <w:delText xml:space="preserve">the results of </w:delText>
        </w:r>
      </w:del>
      <w:r w:rsidRPr="002A7045">
        <w:rPr>
          <w:rFonts w:ascii="Times New Roman" w:hAnsi="Times New Roman" w:cs="Times New Roman"/>
        </w:rPr>
        <w:t>other smoking parameters (cig</w:t>
      </w:r>
      <w:r>
        <w:rPr>
          <w:rFonts w:ascii="Times New Roman" w:hAnsi="Times New Roman" w:cs="Times New Roman"/>
        </w:rPr>
        <w:t>arettes per day and pack-years)</w:t>
      </w:r>
      <w:ins w:id="147" w:author="Author" w:date="2020-05-08T12:26:00Z">
        <w:r>
          <w:rPr>
            <w:rFonts w:ascii="Times New Roman" w:hAnsi="Times New Roman" w:cs="Times New Roman"/>
          </w:rPr>
          <w:t>;</w:t>
        </w:r>
      </w:ins>
      <w:r w:rsidRPr="002A7045">
        <w:rPr>
          <w:rFonts w:ascii="Times New Roman" w:hAnsi="Times New Roman" w:cs="Times New Roman"/>
        </w:rPr>
        <w:t xml:space="preserve"> </w:t>
      </w:r>
      <w:del w:id="148" w:author="Author" w:date="2020-05-08T12:26:00Z">
        <w:r w:rsidRPr="002A7045" w:rsidDel="00BB5D77">
          <w:rPr>
            <w:rFonts w:ascii="Times New Roman" w:hAnsi="Times New Roman" w:cs="Times New Roman"/>
          </w:rPr>
          <w:delText>H</w:delText>
        </w:r>
      </w:del>
      <w:ins w:id="149" w:author="Author" w:date="2020-05-08T12:26:00Z">
        <w:r>
          <w:rPr>
            <w:rFonts w:ascii="Times New Roman" w:hAnsi="Times New Roman" w:cs="Times New Roman"/>
          </w:rPr>
          <w:t>h</w:t>
        </w:r>
      </w:ins>
      <w:r w:rsidRPr="002A7045">
        <w:rPr>
          <w:rFonts w:ascii="Times New Roman" w:hAnsi="Times New Roman" w:cs="Times New Roman"/>
        </w:rPr>
        <w:t>owever, th</w:t>
      </w:r>
      <w:ins w:id="150" w:author="Author" w:date="2020-05-08T12:27:00Z">
        <w:r>
          <w:rPr>
            <w:rFonts w:ascii="Times New Roman" w:hAnsi="Times New Roman" w:cs="Times New Roman"/>
          </w:rPr>
          <w:t>e</w:t>
        </w:r>
      </w:ins>
      <w:ins w:id="151" w:author="Author" w:date="2020-05-08T12:26:00Z">
        <w:r>
          <w:rPr>
            <w:rFonts w:ascii="Times New Roman" w:hAnsi="Times New Roman" w:cs="Times New Roman"/>
          </w:rPr>
          <w:t>s</w:t>
        </w:r>
      </w:ins>
      <w:ins w:id="152" w:author="Author" w:date="2020-05-08T12:27:00Z">
        <w:r>
          <w:rPr>
            <w:rFonts w:ascii="Times New Roman" w:hAnsi="Times New Roman" w:cs="Times New Roman"/>
          </w:rPr>
          <w:t>e regression</w:t>
        </w:r>
      </w:ins>
      <w:ins w:id="153" w:author="Author" w:date="2020-05-08T12:26:00Z">
        <w:r>
          <w:rPr>
            <w:rFonts w:ascii="Times New Roman" w:hAnsi="Times New Roman" w:cs="Times New Roman"/>
          </w:rPr>
          <w:t xml:space="preserve"> model</w:t>
        </w:r>
      </w:ins>
      <w:ins w:id="154" w:author="Author" w:date="2020-05-08T12:27:00Z">
        <w:r>
          <w:rPr>
            <w:rFonts w:ascii="Times New Roman" w:hAnsi="Times New Roman" w:cs="Times New Roman"/>
          </w:rPr>
          <w:t>s</w:t>
        </w:r>
      </w:ins>
      <w:ins w:id="155" w:author="Author" w:date="2020-05-08T12:26:00Z">
        <w:r>
          <w:rPr>
            <w:rFonts w:ascii="Times New Roman" w:hAnsi="Times New Roman" w:cs="Times New Roman"/>
          </w:rPr>
          <w:t xml:space="preserve"> do not have </w:t>
        </w:r>
      </w:ins>
      <w:ins w:id="156" w:author="Author" w:date="2020-05-08T13:07:00Z">
        <w:r>
          <w:rPr>
            <w:rFonts w:ascii="Times New Roman" w:hAnsi="Times New Roman" w:cs="Times New Roman"/>
          </w:rPr>
          <w:t xml:space="preserve">a </w:t>
        </w:r>
      </w:ins>
      <w:ins w:id="157" w:author="Author" w:date="2020-05-08T12:26:00Z">
        <w:r>
          <w:rPr>
            <w:rFonts w:ascii="Times New Roman" w:hAnsi="Times New Roman" w:cs="Times New Roman"/>
          </w:rPr>
          <w:t>high</w:t>
        </w:r>
      </w:ins>
      <w:del w:id="158" w:author="Author" w:date="2020-05-08T12:26:00Z">
        <w:r w:rsidRPr="002A7045" w:rsidDel="00BB5D77">
          <w:rPr>
            <w:rFonts w:ascii="Times New Roman" w:hAnsi="Times New Roman" w:cs="Times New Roman"/>
          </w:rPr>
          <w:delText>e</w:delText>
        </w:r>
      </w:del>
      <w:r w:rsidRPr="002A7045">
        <w:rPr>
          <w:rFonts w:ascii="Times New Roman" w:hAnsi="Times New Roman" w:cs="Times New Roman"/>
        </w:rPr>
        <w:t xml:space="preserve"> prediction accuracy</w:t>
      </w:r>
      <w:del w:id="159" w:author="Author" w:date="2020-05-08T12:27:00Z">
        <w:r w:rsidRPr="002A7045" w:rsidDel="00BB5D77">
          <w:rPr>
            <w:rFonts w:ascii="Times New Roman" w:hAnsi="Times New Roman" w:cs="Times New Roman"/>
          </w:rPr>
          <w:delText xml:space="preserve"> of the models is not </w:delText>
        </w:r>
        <w:r w:rsidDel="00BB5D77">
          <w:rPr>
            <w:rFonts w:ascii="Times New Roman" w:hAnsi="Times New Roman" w:cs="Times New Roman"/>
          </w:rPr>
          <w:delText>really</w:delText>
        </w:r>
        <w:r w:rsidRPr="002A7045" w:rsidDel="00BB5D77">
          <w:rPr>
            <w:rFonts w:ascii="Times New Roman" w:hAnsi="Times New Roman" w:cs="Times New Roman"/>
          </w:rPr>
          <w:delText xml:space="preserve"> high</w:delText>
        </w:r>
      </w:del>
      <w:r w:rsidRPr="002A7045">
        <w:rPr>
          <w:rFonts w:ascii="Times New Roman" w:hAnsi="Times New Roman" w:cs="Times New Roman"/>
        </w:rPr>
        <w:t>. This implies that the influence of smoking may</w:t>
      </w:r>
      <w:del w:id="160" w:author="Author" w:date="2020-05-08T12:27:00Z">
        <w:r w:rsidRPr="002A7045" w:rsidDel="00BB5D77">
          <w:rPr>
            <w:rFonts w:ascii="Times New Roman" w:hAnsi="Times New Roman" w:cs="Times New Roman"/>
          </w:rPr>
          <w:delText xml:space="preserve"> </w:delText>
        </w:r>
        <w:r w:rsidDel="00BB5D77">
          <w:rPr>
            <w:rFonts w:ascii="Times New Roman" w:hAnsi="Times New Roman" w:cs="Times New Roman"/>
          </w:rPr>
          <w:delText>be</w:delText>
        </w:r>
      </w:del>
      <w:r>
        <w:rPr>
          <w:rFonts w:ascii="Times New Roman" w:hAnsi="Times New Roman" w:cs="Times New Roman"/>
        </w:rPr>
        <w:t xml:space="preserve"> </w:t>
      </w:r>
      <w:r w:rsidRPr="002A7045">
        <w:rPr>
          <w:rFonts w:ascii="Times New Roman" w:hAnsi="Times New Roman" w:cs="Times New Roman"/>
        </w:rPr>
        <w:t>vary among individuals.</w:t>
      </w:r>
    </w:p>
    <w:p w14:paraId="1111F43F" w14:textId="515B3EE3" w:rsidR="00DD4A62" w:rsidRDefault="001236A0">
      <w:r>
        <w:t>v</w:t>
      </w:r>
    </w:p>
    <w:sectPr w:rsidR="00DD4A62" w:rsidSect="0098411C">
      <w:type w:val="continuous"/>
      <w:pgSz w:w="11906" w:h="16838" w:code="9"/>
      <w:pgMar w:top="1440" w:right="1797" w:bottom="1440" w:left="1797" w:header="851" w:footer="992" w:gutter="0"/>
      <w:cols w:space="708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" w:author="Author" w:date="2020-05-08T11:53:00Z" w:initials="A">
    <w:p w14:paraId="3EB02826" w14:textId="77777777" w:rsidR="001236A0" w:rsidRDefault="001236A0" w:rsidP="001236A0">
      <w:pPr>
        <w:pStyle w:val="CommentText"/>
      </w:pPr>
      <w:r>
        <w:rPr>
          <w:rStyle w:val="CommentReference"/>
        </w:rPr>
        <w:annotationRef/>
      </w:r>
      <w:r>
        <w:t>Please consider writing out the full name of this abbreviation since this is its first appearance in a document.</w:t>
      </w:r>
    </w:p>
  </w:comment>
  <w:comment w:id="14" w:author="Author" w:date="2020-05-08T11:49:00Z" w:initials="A">
    <w:p w14:paraId="070107CF" w14:textId="77777777" w:rsidR="001236A0" w:rsidRDefault="001236A0" w:rsidP="001236A0">
      <w:pPr>
        <w:pStyle w:val="CommentText"/>
      </w:pPr>
      <w:r>
        <w:rPr>
          <w:rStyle w:val="CommentReference"/>
        </w:rPr>
        <w:annotationRef/>
      </w:r>
      <w:r>
        <w:t xml:space="preserve">A comma is inserted after the last but one item in a series before the conjunction </w:t>
      </w:r>
      <w:r>
        <w:t>“</w:t>
      </w:r>
      <w:r>
        <w:t>and.</w:t>
      </w:r>
      <w:r>
        <w:t>”</w:t>
      </w:r>
    </w:p>
  </w:comment>
  <w:comment w:id="11" w:author="Author" w:date="2021-03-24T23:32:00Z" w:initials="A">
    <w:p w14:paraId="4D95470C" w14:textId="77777777" w:rsidR="001236A0" w:rsidRDefault="001236A0" w:rsidP="001236A0">
      <w:pPr>
        <w:pStyle w:val="CommentText"/>
      </w:pPr>
      <w:r>
        <w:rPr>
          <w:rStyle w:val="CommentReference"/>
        </w:rPr>
        <w:annotationRef/>
      </w:r>
      <w:r>
        <w:t>Please note that I made this edit to ensure consistency with the first item stated.</w:t>
      </w:r>
    </w:p>
  </w:comment>
  <w:comment w:id="19" w:author="Author" w:date="2020-05-08T11:51:00Z" w:initials="A">
    <w:p w14:paraId="72D36FB2" w14:textId="77777777" w:rsidR="001236A0" w:rsidRDefault="001236A0" w:rsidP="001236A0">
      <w:pPr>
        <w:pStyle w:val="CommentText"/>
      </w:pPr>
      <w:r>
        <w:rPr>
          <w:rStyle w:val="CommentReference"/>
        </w:rPr>
        <w:annotationRef/>
      </w:r>
      <w:r>
        <w:t>I made this edit to improve sentence clarity.</w:t>
      </w:r>
    </w:p>
  </w:comment>
  <w:comment w:id="24" w:author="Author" w:date="2021-03-24T23:34:00Z" w:initials="A">
    <w:p w14:paraId="347105C9" w14:textId="77777777" w:rsidR="001236A0" w:rsidRDefault="001236A0" w:rsidP="001236A0">
      <w:pPr>
        <w:pStyle w:val="CommentText"/>
      </w:pPr>
      <w:r>
        <w:rPr>
          <w:rStyle w:val="CommentReference"/>
        </w:rPr>
        <w:annotationRef/>
      </w:r>
      <w:r>
        <w:t>I made this edit for conciseness.</w:t>
      </w:r>
    </w:p>
  </w:comment>
  <w:comment w:id="37" w:author="Author" w:date="2021-03-24T23:35:00Z" w:initials="A">
    <w:p w14:paraId="6EF7CF40" w14:textId="77777777" w:rsidR="001236A0" w:rsidRDefault="001236A0" w:rsidP="001236A0">
      <w:pPr>
        <w:pStyle w:val="CommentText"/>
      </w:pPr>
      <w:r>
        <w:rPr>
          <w:rStyle w:val="CommentReference"/>
        </w:rPr>
        <w:annotationRef/>
      </w:r>
      <w:r>
        <w:t>I made this edit to ensure conciseness.</w:t>
      </w:r>
    </w:p>
  </w:comment>
  <w:comment w:id="61" w:author="Author" w:date="2020-05-08T12:03:00Z" w:initials="A">
    <w:p w14:paraId="33D6C549" w14:textId="77777777" w:rsidR="001236A0" w:rsidRDefault="001236A0" w:rsidP="001236A0">
      <w:pPr>
        <w:pStyle w:val="CommentText"/>
      </w:pPr>
      <w:r>
        <w:rPr>
          <w:rStyle w:val="CommentReference"/>
        </w:rPr>
        <w:annotationRef/>
      </w:r>
      <w:r>
        <w:t xml:space="preserve">In formal writing, numerals are not used at the beginning of a sentence. You either re-write the sentence to place the numeral in the middle, or you write the numerals in words.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EB02826" w15:done="0"/>
  <w15:commentEx w15:paraId="070107CF" w15:done="0"/>
  <w15:commentEx w15:paraId="4D95470C" w15:done="0"/>
  <w15:commentEx w15:paraId="72D36FB2" w15:done="0"/>
  <w15:commentEx w15:paraId="347105C9" w15:done="0"/>
  <w15:commentEx w15:paraId="6EF7CF40" w15:done="0"/>
  <w15:commentEx w15:paraId="33D6C5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FC69D" w16cex:dateUtc="2020-05-08T11:53:00Z"/>
  <w16cex:commentExtensible w16cex:durableId="225FC5C2" w16cex:dateUtc="2020-05-08T11:49:00Z"/>
  <w16cex:commentExtensible w16cex:durableId="24064A8F" w16cex:dateUtc="2021-03-24T23:32:00Z"/>
  <w16cex:commentExtensible w16cex:durableId="225FC654" w16cex:dateUtc="2020-05-08T11:51:00Z"/>
  <w16cex:commentExtensible w16cex:durableId="24064AEC" w16cex:dateUtc="2021-03-24T23:34:00Z"/>
  <w16cex:commentExtensible w16cex:durableId="24064B4B" w16cex:dateUtc="2021-03-24T23:35:00Z"/>
  <w16cex:commentExtensible w16cex:durableId="225FC914" w16cex:dateUtc="2020-05-08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B02826" w16cid:durableId="225FC69D"/>
  <w16cid:commentId w16cid:paraId="070107CF" w16cid:durableId="225FC5C2"/>
  <w16cid:commentId w16cid:paraId="4D95470C" w16cid:durableId="24064A8F"/>
  <w16cid:commentId w16cid:paraId="72D36FB2" w16cid:durableId="225FC654"/>
  <w16cid:commentId w16cid:paraId="347105C9" w16cid:durableId="24064AEC"/>
  <w16cid:commentId w16cid:paraId="6EF7CF40" w16cid:durableId="24064B4B"/>
  <w16cid:commentId w16cid:paraId="33D6C549" w16cid:durableId="225FC9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A0"/>
    <w:rsid w:val="001236A0"/>
    <w:rsid w:val="0098411C"/>
    <w:rsid w:val="00D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D21F"/>
  <w15:chartTrackingRefBased/>
  <w15:docId w15:val="{27F870B6-23C1-4BD1-AE08-426838FE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A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1236A0"/>
    <w:rPr>
      <w:sz w:val="18"/>
    </w:rPr>
  </w:style>
  <w:style w:type="paragraph" w:styleId="CommentText">
    <w:name w:val="annotation text"/>
    <w:basedOn w:val="Normal"/>
    <w:link w:val="CommentTextChar1"/>
    <w:uiPriority w:val="99"/>
    <w:rsid w:val="001236A0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kern w:val="2"/>
      <w:sz w:val="24"/>
      <w:szCs w:val="20"/>
      <w:lang w:val="en-US" w:eastAsia="ko-KR"/>
    </w:rPr>
  </w:style>
  <w:style w:type="character" w:customStyle="1" w:styleId="CommentTextChar">
    <w:name w:val="Comment Text Char"/>
    <w:basedOn w:val="DefaultParagraphFont"/>
    <w:uiPriority w:val="99"/>
    <w:semiHidden/>
    <w:rsid w:val="001236A0"/>
    <w:rPr>
      <w:sz w:val="20"/>
      <w:szCs w:val="20"/>
      <w:lang w:val="en-GB"/>
    </w:rPr>
  </w:style>
  <w:style w:type="character" w:customStyle="1" w:styleId="CommentTextChar1">
    <w:name w:val="Comment Text Char1"/>
    <w:link w:val="CommentText"/>
    <w:uiPriority w:val="99"/>
    <w:locked/>
    <w:rsid w:val="001236A0"/>
    <w:rPr>
      <w:rFonts w:ascii="Batang" w:eastAsia="Batang" w:hAnsi="Times New Roman" w:cs="Times New Roman"/>
      <w:kern w:val="2"/>
      <w:sz w:val="24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2021-03-26T12:14:00Z</dcterms:created>
  <dcterms:modified xsi:type="dcterms:W3CDTF">2021-03-26T12:15:00Z</dcterms:modified>
</cp:coreProperties>
</file>